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D6342" w14:textId="77777777" w:rsidR="00F16BF1" w:rsidRPr="00087030" w:rsidRDefault="00F16BF1" w:rsidP="002E24F7">
      <w:pPr>
        <w:rPr>
          <w:b/>
          <w:lang w:val="pl-PL"/>
        </w:rPr>
      </w:pPr>
    </w:p>
    <w:p w14:paraId="4EAF2736" w14:textId="0C98B2CD" w:rsidR="009B42D5" w:rsidRDefault="00383459" w:rsidP="00383459">
      <w:pPr>
        <w:jc w:val="center"/>
        <w:rPr>
          <w:b/>
          <w:lang w:val="pl-PL"/>
        </w:rPr>
      </w:pPr>
      <w:r>
        <w:rPr>
          <w:b/>
          <w:lang w:val="pl-PL"/>
        </w:rPr>
        <w:t xml:space="preserve">Umowa </w:t>
      </w:r>
      <w:r w:rsidR="00F01BDE">
        <w:rPr>
          <w:b/>
          <w:lang w:val="pl-PL"/>
        </w:rPr>
        <w:t xml:space="preserve">pomiędzy </w:t>
      </w:r>
      <w:r w:rsidR="00F142C5">
        <w:rPr>
          <w:b/>
          <w:lang w:val="pl-PL"/>
        </w:rPr>
        <w:t>instytucją</w:t>
      </w:r>
      <w:r w:rsidR="00F01BDE">
        <w:rPr>
          <w:b/>
          <w:lang w:val="pl-PL"/>
        </w:rPr>
        <w:t xml:space="preserve"> wysyłającą a uczestnikiem </w:t>
      </w:r>
      <w:r w:rsidR="00DA79B5">
        <w:rPr>
          <w:b/>
          <w:lang w:val="pl-PL"/>
        </w:rPr>
        <w:t xml:space="preserve">mobilności </w:t>
      </w:r>
      <w:r w:rsidR="00DA79B5">
        <w:rPr>
          <w:b/>
          <w:lang w:val="pl-PL"/>
        </w:rPr>
        <w:br/>
      </w:r>
      <w:r w:rsidR="00F01BDE">
        <w:rPr>
          <w:b/>
          <w:lang w:val="pl-PL"/>
        </w:rPr>
        <w:t xml:space="preserve">w </w:t>
      </w:r>
      <w:r>
        <w:rPr>
          <w:b/>
          <w:lang w:val="pl-PL"/>
        </w:rPr>
        <w:t xml:space="preserve">programie Erasmus + </w:t>
      </w:r>
      <w:r>
        <w:rPr>
          <w:b/>
          <w:lang w:val="pl-PL"/>
        </w:rPr>
        <w:br/>
      </w:r>
    </w:p>
    <w:p w14:paraId="0107BF15" w14:textId="77777777" w:rsidR="00383459" w:rsidRPr="00383459" w:rsidRDefault="00383459" w:rsidP="002E24F7">
      <w:pPr>
        <w:rPr>
          <w:highlight w:val="yellow"/>
          <w:lang w:val="pl-PL"/>
        </w:rPr>
      </w:pPr>
    </w:p>
    <w:p w14:paraId="1B5E9F37" w14:textId="65F181A1" w:rsidR="007D76C2" w:rsidRDefault="007D76C2" w:rsidP="002E24F7">
      <w:pPr>
        <w:rPr>
          <w:b/>
          <w:lang w:val="pl-PL"/>
        </w:rPr>
      </w:pPr>
      <w:r>
        <w:rPr>
          <w:b/>
          <w:lang w:val="pl-PL"/>
        </w:rPr>
        <w:t xml:space="preserve">Sektor: </w:t>
      </w:r>
      <w:r w:rsidR="00785184">
        <w:rPr>
          <w:b/>
          <w:lang w:val="pl-PL"/>
        </w:rPr>
        <w:t>Edukacja Szkolna</w:t>
      </w:r>
    </w:p>
    <w:p w14:paraId="09138853" w14:textId="77777777" w:rsidR="007D76C2" w:rsidRDefault="007D76C2" w:rsidP="002E24F7">
      <w:pPr>
        <w:rPr>
          <w:b/>
          <w:lang w:val="pl-PL"/>
        </w:rPr>
      </w:pPr>
    </w:p>
    <w:p w14:paraId="4D618542" w14:textId="77777777" w:rsidR="00C56323" w:rsidRPr="00087030" w:rsidRDefault="00C56323" w:rsidP="002E24F7">
      <w:pPr>
        <w:rPr>
          <w:b/>
          <w:lang w:val="pl-PL"/>
        </w:rPr>
      </w:pPr>
    </w:p>
    <w:p w14:paraId="31421C27" w14:textId="4CF7E7CF" w:rsidR="002E24F7" w:rsidRPr="00697913" w:rsidRDefault="00BA78D0" w:rsidP="002E24F7">
      <w:pPr>
        <w:pBdr>
          <w:bottom w:val="single" w:sz="6" w:space="1" w:color="auto"/>
        </w:pBdr>
        <w:rPr>
          <w:lang w:val="pl-PL"/>
        </w:rPr>
      </w:pPr>
      <w:r w:rsidRPr="00BA78D0">
        <w:rPr>
          <w:lang w:val="pl-PL"/>
        </w:rPr>
        <w:t>Zespół Szkół Mundurowo-Technicznych w Ostrowie</w:t>
      </w:r>
    </w:p>
    <w:p w14:paraId="6638FE33" w14:textId="77777777" w:rsidR="002004BF" w:rsidRDefault="002004BF" w:rsidP="002E24F7">
      <w:pPr>
        <w:rPr>
          <w:lang w:val="pl-PL"/>
        </w:rPr>
      </w:pPr>
    </w:p>
    <w:p w14:paraId="503EE294" w14:textId="47584058" w:rsidR="002E24F7" w:rsidRDefault="00374255" w:rsidP="002E24F7">
      <w:pPr>
        <w:rPr>
          <w:lang w:val="pl-PL"/>
        </w:rPr>
      </w:pPr>
      <w:r w:rsidRPr="008F23B0">
        <w:rPr>
          <w:lang w:val="pl-PL"/>
        </w:rPr>
        <w:t xml:space="preserve">Adres: </w:t>
      </w:r>
      <w:r w:rsidR="00BA78D0" w:rsidRPr="00BA78D0">
        <w:rPr>
          <w:lang w:val="pl-PL"/>
        </w:rPr>
        <w:t>ul. Dworska 2, 98-100 Ostrów</w:t>
      </w:r>
    </w:p>
    <w:p w14:paraId="481B6808" w14:textId="0BCC4CFE" w:rsidR="00785184" w:rsidRDefault="00576456" w:rsidP="002E24F7">
      <w:pPr>
        <w:rPr>
          <w:lang w:val="pl-PL"/>
        </w:rPr>
      </w:pPr>
      <w:r>
        <w:rPr>
          <w:lang w:val="pl-PL"/>
        </w:rPr>
        <w:t>Numer projektu</w:t>
      </w:r>
      <w:r w:rsidR="00785184">
        <w:rPr>
          <w:lang w:val="pl-PL"/>
        </w:rPr>
        <w:t xml:space="preserve">: </w:t>
      </w:r>
      <w:r w:rsidR="00385CE0" w:rsidRPr="00385CE0">
        <w:rPr>
          <w:lang w:val="pl-PL"/>
        </w:rPr>
        <w:t>2022-1-PL01-KA122-SCH-000070358</w:t>
      </w:r>
    </w:p>
    <w:p w14:paraId="260564FC" w14:textId="6EB61577" w:rsidR="00576456" w:rsidRDefault="00576456" w:rsidP="002E24F7">
      <w:pPr>
        <w:rPr>
          <w:szCs w:val="24"/>
          <w:lang w:val="pl-PL"/>
        </w:rPr>
      </w:pPr>
      <w:r>
        <w:rPr>
          <w:szCs w:val="24"/>
          <w:lang w:val="pl-PL"/>
        </w:rPr>
        <w:t xml:space="preserve">Rodzaj działania: </w:t>
      </w:r>
      <w:r w:rsidR="00785184" w:rsidRPr="00785184">
        <w:rPr>
          <w:szCs w:val="24"/>
          <w:lang w:val="pl-PL"/>
        </w:rPr>
        <w:t>Krótkoterminowe projekty na rzecz mobilności uczniów i kadry w sektorze edukacji szkolnej</w:t>
      </w:r>
    </w:p>
    <w:p w14:paraId="3F98C39F" w14:textId="5F561C14" w:rsidR="00576456" w:rsidRPr="00576456" w:rsidRDefault="00576456" w:rsidP="002E24F7">
      <w:pPr>
        <w:rPr>
          <w:lang w:val="pl-PL"/>
        </w:rPr>
      </w:pPr>
      <w:r>
        <w:rPr>
          <w:szCs w:val="24"/>
          <w:lang w:val="pl-PL"/>
        </w:rPr>
        <w:t xml:space="preserve">Numer mobilności w programie Erasmus+: </w:t>
      </w:r>
      <w:r w:rsidR="00785184">
        <w:rPr>
          <w:szCs w:val="24"/>
          <w:lang w:val="pl-PL"/>
        </w:rPr>
        <w:t>---</w:t>
      </w:r>
    </w:p>
    <w:p w14:paraId="5B4672B9" w14:textId="77777777" w:rsidR="002004BF" w:rsidRDefault="002004BF" w:rsidP="00756315">
      <w:pPr>
        <w:rPr>
          <w:lang w:val="pl-PL"/>
        </w:rPr>
      </w:pPr>
    </w:p>
    <w:p w14:paraId="17871C83" w14:textId="5FB8633D" w:rsidR="00756315" w:rsidRPr="003D4983" w:rsidRDefault="00756315" w:rsidP="00756315">
      <w:pPr>
        <w:rPr>
          <w:lang w:val="pl-PL"/>
        </w:rPr>
      </w:pPr>
      <w:r w:rsidRPr="004315B5">
        <w:rPr>
          <w:lang w:val="pl-PL"/>
        </w:rPr>
        <w:t xml:space="preserve">dalej </w:t>
      </w:r>
      <w:r w:rsidRPr="003D4983">
        <w:rPr>
          <w:lang w:val="pl-PL"/>
        </w:rPr>
        <w:t>zwany/-a „</w:t>
      </w:r>
      <w:r w:rsidR="00576456">
        <w:rPr>
          <w:lang w:val="pl-PL"/>
        </w:rPr>
        <w:t>instytucją</w:t>
      </w:r>
      <w:r w:rsidRPr="003D4983">
        <w:rPr>
          <w:lang w:val="pl-PL"/>
        </w:rPr>
        <w:t xml:space="preserve">”, reprezentowany/-a do celów podpisania niniejszej </w:t>
      </w:r>
      <w:r w:rsidR="00576456">
        <w:rPr>
          <w:lang w:val="pl-PL"/>
        </w:rPr>
        <w:t>u</w:t>
      </w:r>
      <w:r w:rsidRPr="003D4983">
        <w:rPr>
          <w:lang w:val="pl-PL"/>
        </w:rPr>
        <w:t xml:space="preserve">mowy przez </w:t>
      </w:r>
      <w:r w:rsidR="00C84F78">
        <w:rPr>
          <w:lang w:val="pl-PL"/>
        </w:rPr>
        <w:t>Beatę Pokorską-Galowicz</w:t>
      </w:r>
      <w:r w:rsidR="00785184">
        <w:rPr>
          <w:lang w:val="pl-PL"/>
        </w:rPr>
        <w:t>, Dyrektor</w:t>
      </w:r>
      <w:r w:rsidR="005447CD">
        <w:rPr>
          <w:lang w:val="pl-PL"/>
        </w:rPr>
        <w:t>a</w:t>
      </w:r>
      <w:r w:rsidR="00785184">
        <w:rPr>
          <w:lang w:val="pl-PL"/>
        </w:rPr>
        <w:t xml:space="preserve"> Szkoły</w:t>
      </w:r>
      <w:r w:rsidRPr="003D4983">
        <w:rPr>
          <w:lang w:val="pl-PL"/>
        </w:rPr>
        <w:t xml:space="preserve"> z jednej strony i</w:t>
      </w:r>
    </w:p>
    <w:p w14:paraId="355D91C7" w14:textId="77777777" w:rsidR="002E24F7" w:rsidRPr="003D4983" w:rsidRDefault="002E24F7" w:rsidP="002E24F7">
      <w:pPr>
        <w:rPr>
          <w:lang w:val="pl-PL"/>
        </w:rPr>
      </w:pPr>
    </w:p>
    <w:p w14:paraId="61AE3E02" w14:textId="77777777" w:rsidR="00374255" w:rsidRPr="00087030" w:rsidRDefault="00F74EA0" w:rsidP="00374255">
      <w:pPr>
        <w:pBdr>
          <w:bottom w:val="single" w:sz="6" w:space="1" w:color="auto"/>
        </w:pBdr>
        <w:rPr>
          <w:lang w:val="pl-PL"/>
        </w:rPr>
      </w:pPr>
      <w:r w:rsidRPr="003D4983">
        <w:rPr>
          <w:lang w:val="pl-PL"/>
        </w:rPr>
        <w:t>Pan</w:t>
      </w:r>
      <w:r w:rsidR="007A4BE1">
        <w:rPr>
          <w:lang w:val="pl-PL"/>
        </w:rPr>
        <w:t>/Pani</w:t>
      </w:r>
      <w:r w:rsidR="00374255" w:rsidRPr="003D4983">
        <w:rPr>
          <w:lang w:val="pl-PL"/>
        </w:rPr>
        <w:t xml:space="preserve"> </w:t>
      </w:r>
      <w:r w:rsidR="00756315" w:rsidRPr="003D4983">
        <w:rPr>
          <w:lang w:val="pl-PL"/>
        </w:rPr>
        <w:t>[</w:t>
      </w:r>
      <w:r w:rsidR="00756315" w:rsidRPr="00476BFF">
        <w:rPr>
          <w:highlight w:val="yellow"/>
          <w:lang w:val="pl-PL"/>
        </w:rPr>
        <w:t>imię i nazwisko Uczestnika</w:t>
      </w:r>
      <w:r w:rsidR="00756315" w:rsidRPr="004315B5">
        <w:rPr>
          <w:lang w:val="pl-PL"/>
        </w:rPr>
        <w:t>]</w:t>
      </w:r>
    </w:p>
    <w:p w14:paraId="748DADD6" w14:textId="7D7281AB" w:rsidR="00374255" w:rsidRPr="00087030" w:rsidRDefault="00374255" w:rsidP="003E6541">
      <w:pPr>
        <w:tabs>
          <w:tab w:val="left" w:leader="dot" w:pos="3261"/>
          <w:tab w:val="left" w:pos="3828"/>
          <w:tab w:val="left" w:leader="dot" w:pos="8931"/>
        </w:tabs>
        <w:spacing w:before="120"/>
        <w:rPr>
          <w:lang w:val="pl-PL"/>
        </w:rPr>
      </w:pPr>
      <w:r w:rsidRPr="00087030">
        <w:rPr>
          <w:lang w:val="pl-PL"/>
        </w:rPr>
        <w:t>Dat</w:t>
      </w:r>
      <w:r w:rsidR="00F74EA0" w:rsidRPr="00087030">
        <w:rPr>
          <w:lang w:val="pl-PL"/>
        </w:rPr>
        <w:t>a urodzenia</w:t>
      </w:r>
      <w:r w:rsidR="00824DF7" w:rsidRPr="00087030">
        <w:rPr>
          <w:lang w:val="pl-PL"/>
        </w:rPr>
        <w:t>:</w:t>
      </w:r>
      <w:r w:rsidRPr="00087030">
        <w:rPr>
          <w:lang w:val="pl-PL"/>
        </w:rPr>
        <w:tab/>
      </w:r>
      <w:r w:rsidR="003E6541" w:rsidRPr="00087030">
        <w:rPr>
          <w:lang w:val="pl-PL"/>
        </w:rPr>
        <w:tab/>
      </w:r>
    </w:p>
    <w:p w14:paraId="7A52E625" w14:textId="77777777" w:rsidR="00824DF7" w:rsidRPr="00087030" w:rsidRDefault="00824DF7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>Adres</w:t>
      </w:r>
      <w:r w:rsidRPr="00E546A7">
        <w:rPr>
          <w:lang w:val="pl-PL"/>
        </w:rPr>
        <w:t>: [</w:t>
      </w:r>
      <w:r w:rsidR="001C7CD5" w:rsidRPr="00476BFF">
        <w:rPr>
          <w:highlight w:val="yellow"/>
          <w:lang w:val="pl-PL"/>
        </w:rPr>
        <w:t>pełny adres</w:t>
      </w:r>
      <w:r w:rsidRPr="00E546A7">
        <w:rPr>
          <w:lang w:val="pl-PL"/>
        </w:rPr>
        <w:t>]</w:t>
      </w:r>
      <w:r w:rsidR="003E6541" w:rsidRPr="00087030">
        <w:rPr>
          <w:lang w:val="pl-PL"/>
        </w:rPr>
        <w:t xml:space="preserve"> </w:t>
      </w:r>
      <w:r w:rsidR="003E6541" w:rsidRPr="00087030">
        <w:rPr>
          <w:lang w:val="pl-PL"/>
        </w:rPr>
        <w:tab/>
      </w:r>
    </w:p>
    <w:p w14:paraId="59541FF0" w14:textId="77777777" w:rsidR="003E6541" w:rsidRPr="00087030" w:rsidRDefault="003E6541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ab/>
      </w:r>
    </w:p>
    <w:p w14:paraId="0B5A15D4" w14:textId="77777777" w:rsidR="00824DF7" w:rsidRPr="00087030" w:rsidRDefault="001C7CD5" w:rsidP="003E6541">
      <w:pPr>
        <w:tabs>
          <w:tab w:val="left" w:leader="dot" w:pos="3261"/>
          <w:tab w:val="left" w:pos="3828"/>
          <w:tab w:val="left" w:leader="dot" w:pos="8931"/>
        </w:tabs>
        <w:rPr>
          <w:lang w:val="pl-PL"/>
        </w:rPr>
      </w:pPr>
      <w:r w:rsidRPr="00087030">
        <w:rPr>
          <w:lang w:val="pl-PL"/>
        </w:rPr>
        <w:t>Telefon</w:t>
      </w:r>
      <w:r w:rsidR="00824DF7" w:rsidRPr="00087030">
        <w:rPr>
          <w:lang w:val="pl-PL"/>
        </w:rPr>
        <w:t>:</w:t>
      </w:r>
      <w:r w:rsidR="003E6541" w:rsidRPr="00087030">
        <w:rPr>
          <w:lang w:val="pl-PL"/>
        </w:rPr>
        <w:tab/>
      </w:r>
      <w:r w:rsidR="003E6541" w:rsidRPr="00087030">
        <w:rPr>
          <w:lang w:val="pl-PL"/>
        </w:rPr>
        <w:tab/>
      </w:r>
      <w:r w:rsidR="00756315">
        <w:rPr>
          <w:lang w:val="pl-PL"/>
        </w:rPr>
        <w:t>E</w:t>
      </w:r>
      <w:r w:rsidR="00824DF7" w:rsidRPr="00087030">
        <w:rPr>
          <w:lang w:val="pl-PL"/>
        </w:rPr>
        <w:t>-mail:</w:t>
      </w:r>
      <w:r w:rsidR="003E6541" w:rsidRPr="00087030">
        <w:rPr>
          <w:lang w:val="pl-PL"/>
        </w:rPr>
        <w:t xml:space="preserve"> </w:t>
      </w:r>
      <w:r w:rsidR="003E6541" w:rsidRPr="00087030">
        <w:rPr>
          <w:lang w:val="pl-PL"/>
        </w:rPr>
        <w:tab/>
      </w:r>
    </w:p>
    <w:p w14:paraId="6B63796E" w14:textId="77777777" w:rsidR="00576456" w:rsidRDefault="00576456" w:rsidP="00BD0556">
      <w:pPr>
        <w:spacing w:after="120"/>
        <w:rPr>
          <w:lang w:val="pl-PL"/>
        </w:rPr>
      </w:pPr>
    </w:p>
    <w:p w14:paraId="7D79B0C8" w14:textId="77777777" w:rsidR="00A21412" w:rsidRPr="00087030" w:rsidRDefault="00A21412" w:rsidP="003E6541">
      <w:pPr>
        <w:spacing w:before="120"/>
        <w:jc w:val="both"/>
        <w:rPr>
          <w:lang w:val="pl-PL"/>
        </w:rPr>
      </w:pPr>
      <w:r w:rsidRPr="00087030">
        <w:rPr>
          <w:lang w:val="pl-PL"/>
        </w:rPr>
        <w:t>dalej zwan</w:t>
      </w:r>
      <w:r w:rsidR="00756315">
        <w:rPr>
          <w:lang w:val="pl-PL"/>
        </w:rPr>
        <w:t>y/-a</w:t>
      </w:r>
      <w:r w:rsidRPr="00087030">
        <w:rPr>
          <w:lang w:val="pl-PL"/>
        </w:rPr>
        <w:t xml:space="preserve"> „Uczestnikiem” z drugiej strony</w:t>
      </w:r>
      <w:r w:rsidR="00487024">
        <w:rPr>
          <w:lang w:val="pl-PL"/>
        </w:rPr>
        <w:t>.</w:t>
      </w:r>
    </w:p>
    <w:p w14:paraId="407FF0E0" w14:textId="77777777" w:rsidR="00A21412" w:rsidRDefault="00A21412" w:rsidP="00735E06">
      <w:pPr>
        <w:rPr>
          <w:lang w:val="pl-PL"/>
        </w:rPr>
      </w:pPr>
    </w:p>
    <w:p w14:paraId="3C9E1B93" w14:textId="77777777" w:rsidR="00BD0556" w:rsidRDefault="00BD0556" w:rsidP="00BD0556">
      <w:pPr>
        <w:rPr>
          <w:lang w:val="pl-PL"/>
        </w:rPr>
      </w:pPr>
      <w:r>
        <w:rPr>
          <w:lang w:val="pl-PL"/>
        </w:rPr>
        <w:t xml:space="preserve">Strony </w:t>
      </w:r>
      <w:r w:rsidRPr="00087030">
        <w:rPr>
          <w:lang w:val="pl-PL"/>
        </w:rPr>
        <w:t>uzgodni</w:t>
      </w:r>
      <w:r>
        <w:rPr>
          <w:lang w:val="pl-PL"/>
        </w:rPr>
        <w:t xml:space="preserve">ły </w:t>
      </w:r>
      <w:r w:rsidRPr="00087030">
        <w:rPr>
          <w:lang w:val="pl-PL"/>
        </w:rPr>
        <w:t>Warunki i Załączniki wymienione poniż</w:t>
      </w:r>
      <w:r>
        <w:rPr>
          <w:lang w:val="pl-PL"/>
        </w:rPr>
        <w:t>ej stanowiące integralną część U</w:t>
      </w:r>
      <w:r w:rsidRPr="00087030">
        <w:rPr>
          <w:lang w:val="pl-PL"/>
        </w:rPr>
        <w:t>mowy (zwanej dalej „Umową</w:t>
      </w:r>
      <w:r>
        <w:rPr>
          <w:lang w:val="pl-PL"/>
        </w:rPr>
        <w:t>”</w:t>
      </w:r>
      <w:r w:rsidRPr="00087030">
        <w:rPr>
          <w:lang w:val="pl-PL"/>
        </w:rPr>
        <w:t>):</w:t>
      </w:r>
    </w:p>
    <w:p w14:paraId="502F9E1E" w14:textId="77777777" w:rsidR="00BD0556" w:rsidRDefault="00BD0556" w:rsidP="00BD0556">
      <w:pPr>
        <w:tabs>
          <w:tab w:val="left" w:pos="1701"/>
        </w:tabs>
        <w:ind w:left="1701" w:hanging="1701"/>
        <w:rPr>
          <w:lang w:val="pl-PL"/>
        </w:rPr>
      </w:pPr>
    </w:p>
    <w:p w14:paraId="4036C7EC" w14:textId="15020CD7" w:rsidR="00BD0556" w:rsidRPr="00406F5A" w:rsidRDefault="00BD0556" w:rsidP="00BD0556">
      <w:pPr>
        <w:tabs>
          <w:tab w:val="left" w:pos="1701"/>
        </w:tabs>
        <w:ind w:left="1701" w:hanging="1701"/>
        <w:rPr>
          <w:lang w:val="pl-PL"/>
        </w:rPr>
      </w:pPr>
      <w:r w:rsidRPr="00406F5A">
        <w:rPr>
          <w:lang w:val="pl-PL"/>
        </w:rPr>
        <w:t>Załącznik I</w:t>
      </w:r>
      <w:r w:rsidRPr="00406F5A">
        <w:rPr>
          <w:lang w:val="pl-PL"/>
        </w:rPr>
        <w:tab/>
      </w:r>
      <w:r w:rsidR="00385CE0">
        <w:rPr>
          <w:lang w:val="pl-PL"/>
        </w:rPr>
        <w:t>Porozumienie</w:t>
      </w:r>
      <w:r w:rsidR="00C74672">
        <w:rPr>
          <w:lang w:val="pl-PL"/>
        </w:rPr>
        <w:t xml:space="preserve"> </w:t>
      </w:r>
      <w:r w:rsidR="00385CE0">
        <w:rPr>
          <w:lang w:val="pl-PL"/>
        </w:rPr>
        <w:t>o programie zajęć</w:t>
      </w:r>
    </w:p>
    <w:p w14:paraId="10A07E61" w14:textId="77777777" w:rsidR="00BD0556" w:rsidRPr="00087030" w:rsidRDefault="00BD0556" w:rsidP="00BD0556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Załącznik II</w:t>
      </w:r>
      <w:r w:rsidRPr="00087030">
        <w:rPr>
          <w:lang w:val="pl-PL"/>
        </w:rPr>
        <w:tab/>
        <w:t>Warunki ogólne</w:t>
      </w:r>
    </w:p>
    <w:p w14:paraId="0F876F6B" w14:textId="77777777" w:rsidR="00BD0556" w:rsidRPr="00087030" w:rsidRDefault="00BD0556" w:rsidP="00BD0556">
      <w:pPr>
        <w:rPr>
          <w:lang w:val="pl-PL"/>
        </w:rPr>
      </w:pPr>
    </w:p>
    <w:p w14:paraId="5993A4CE" w14:textId="77777777" w:rsidR="00BD0556" w:rsidRPr="00087030" w:rsidRDefault="00BD0556" w:rsidP="00BD0556">
      <w:pPr>
        <w:jc w:val="both"/>
        <w:rPr>
          <w:u w:val="single"/>
          <w:lang w:val="pl-PL"/>
        </w:rPr>
      </w:pPr>
      <w:r w:rsidRPr="00087030">
        <w:rPr>
          <w:u w:val="single"/>
          <w:lang w:val="pl-PL"/>
        </w:rPr>
        <w:t>Postanowienia zawarte w Umowie będą miały pierwszeństwo przed postanowieniami zawartymi w załącznikach.</w:t>
      </w:r>
    </w:p>
    <w:p w14:paraId="08C4CFA7" w14:textId="77777777" w:rsidR="007D76C2" w:rsidRDefault="007D76C2" w:rsidP="00735E06">
      <w:pPr>
        <w:rPr>
          <w:lang w:val="pl-PL"/>
        </w:rPr>
      </w:pPr>
    </w:p>
    <w:p w14:paraId="68BC2969" w14:textId="77777777" w:rsidR="00BD0556" w:rsidRPr="00087030" w:rsidRDefault="00BD0556" w:rsidP="00065470">
      <w:pPr>
        <w:jc w:val="both"/>
        <w:rPr>
          <w:u w:val="single"/>
          <w:lang w:val="pl-PL"/>
        </w:rPr>
      </w:pPr>
    </w:p>
    <w:p w14:paraId="418B2AA8" w14:textId="77777777" w:rsidR="00270CA4" w:rsidRDefault="00270CA4" w:rsidP="007A0A7A">
      <w:pPr>
        <w:jc w:val="center"/>
        <w:rPr>
          <w:lang w:val="pl-PL"/>
        </w:rPr>
      </w:pPr>
    </w:p>
    <w:p w14:paraId="32FF4A84" w14:textId="31AFD500" w:rsidR="00D5448C" w:rsidRPr="00087030" w:rsidRDefault="00136FA7" w:rsidP="007A0A7A">
      <w:pPr>
        <w:jc w:val="center"/>
        <w:rPr>
          <w:lang w:val="pl-PL"/>
        </w:rPr>
      </w:pPr>
      <w:r w:rsidRPr="00087030">
        <w:rPr>
          <w:lang w:val="pl-PL"/>
        </w:rPr>
        <w:t>WARUNKI</w:t>
      </w:r>
      <w:r w:rsidR="006B0E37" w:rsidRPr="00087030">
        <w:rPr>
          <w:lang w:val="pl-PL"/>
        </w:rPr>
        <w:t xml:space="preserve"> SZCZEGÓLNE</w:t>
      </w:r>
    </w:p>
    <w:p w14:paraId="06DA7D6D" w14:textId="77777777" w:rsidR="00D5448C" w:rsidRDefault="00D5448C">
      <w:pPr>
        <w:rPr>
          <w:lang w:val="pl-PL"/>
        </w:rPr>
      </w:pPr>
    </w:p>
    <w:p w14:paraId="070A7F6A" w14:textId="77777777" w:rsidR="00E36E14" w:rsidRPr="00087030" w:rsidRDefault="00E36E14">
      <w:pPr>
        <w:rPr>
          <w:lang w:val="pl-PL"/>
        </w:rPr>
      </w:pPr>
    </w:p>
    <w:p w14:paraId="38C6BD8E" w14:textId="77777777" w:rsidR="00F96310" w:rsidRPr="00721605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721605">
        <w:rPr>
          <w:sz w:val="20"/>
          <w:lang w:val="pl-PL"/>
        </w:rPr>
        <w:t>ARTYKUŁ</w:t>
      </w:r>
      <w:r w:rsidR="00F96310" w:rsidRPr="00721605">
        <w:rPr>
          <w:sz w:val="20"/>
          <w:lang w:val="pl-PL"/>
        </w:rPr>
        <w:t xml:space="preserve"> 1 – </w:t>
      </w:r>
      <w:r w:rsidRPr="00721605">
        <w:rPr>
          <w:sz w:val="20"/>
          <w:lang w:val="pl-PL"/>
        </w:rPr>
        <w:t xml:space="preserve">CEL </w:t>
      </w:r>
      <w:r w:rsidR="00721605" w:rsidRPr="00721605">
        <w:rPr>
          <w:sz w:val="20"/>
          <w:lang w:val="pl-PL"/>
        </w:rPr>
        <w:t>UMOWY</w:t>
      </w:r>
    </w:p>
    <w:p w14:paraId="3B62C555" w14:textId="64AB3876" w:rsidR="00E07160" w:rsidRPr="00087030" w:rsidRDefault="00C956D6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</w:t>
      </w:r>
      <w:r w:rsidR="00F96310" w:rsidRPr="00087030">
        <w:rPr>
          <w:lang w:val="pl-PL"/>
        </w:rPr>
        <w:t>.1</w:t>
      </w:r>
      <w:r w:rsidR="00F96310" w:rsidRPr="00087030">
        <w:rPr>
          <w:lang w:val="pl-PL"/>
        </w:rPr>
        <w:tab/>
      </w:r>
      <w:r w:rsidR="00576456">
        <w:rPr>
          <w:lang w:val="pl-PL"/>
        </w:rPr>
        <w:t>Instytucja</w:t>
      </w:r>
      <w:r w:rsidR="00776F3D" w:rsidRPr="00087030">
        <w:rPr>
          <w:lang w:val="pl-PL"/>
        </w:rPr>
        <w:t xml:space="preserve"> </w:t>
      </w:r>
      <w:r w:rsidR="00136FA7" w:rsidRPr="00087030">
        <w:rPr>
          <w:lang w:val="pl-PL"/>
        </w:rPr>
        <w:t xml:space="preserve">zapewni </w:t>
      </w:r>
      <w:r w:rsidR="00AD175E" w:rsidRPr="00087030">
        <w:rPr>
          <w:lang w:val="pl-PL"/>
        </w:rPr>
        <w:t>U</w:t>
      </w:r>
      <w:r w:rsidR="00136FA7" w:rsidRPr="00087030">
        <w:rPr>
          <w:lang w:val="pl-PL"/>
        </w:rPr>
        <w:t xml:space="preserve">czestnikowi </w:t>
      </w:r>
      <w:r w:rsidR="00721605">
        <w:rPr>
          <w:lang w:val="pl-PL"/>
        </w:rPr>
        <w:t xml:space="preserve">wsparcie </w:t>
      </w:r>
      <w:r w:rsidR="00136FA7" w:rsidRPr="00087030">
        <w:rPr>
          <w:lang w:val="pl-PL"/>
        </w:rPr>
        <w:t xml:space="preserve">na </w:t>
      </w:r>
      <w:r w:rsidR="007A0A7A" w:rsidRPr="00087030">
        <w:rPr>
          <w:lang w:val="pl-PL"/>
        </w:rPr>
        <w:t>wyjazd w celu realizacji</w:t>
      </w:r>
      <w:r w:rsidR="00176215">
        <w:rPr>
          <w:lang w:val="pl-PL"/>
        </w:rPr>
        <w:t xml:space="preserve"> </w:t>
      </w:r>
      <w:r w:rsidR="002004BF">
        <w:rPr>
          <w:lang w:val="pl-PL"/>
        </w:rPr>
        <w:t>mobilności</w:t>
      </w:r>
      <w:r w:rsidR="00B570E6" w:rsidRPr="00087030">
        <w:rPr>
          <w:lang w:val="pl-PL"/>
        </w:rPr>
        <w:t xml:space="preserve"> </w:t>
      </w:r>
      <w:r w:rsidR="00457888" w:rsidRPr="00087030">
        <w:rPr>
          <w:lang w:val="pl-PL"/>
        </w:rPr>
        <w:t xml:space="preserve">w </w:t>
      </w:r>
      <w:r w:rsidR="007A0A7A" w:rsidRPr="00087030">
        <w:rPr>
          <w:lang w:val="pl-PL"/>
        </w:rPr>
        <w:t>pr</w:t>
      </w:r>
      <w:r w:rsidR="00457888" w:rsidRPr="00087030">
        <w:rPr>
          <w:lang w:val="pl-PL"/>
        </w:rPr>
        <w:t>ogram</w:t>
      </w:r>
      <w:r w:rsidR="007A0A7A" w:rsidRPr="00087030">
        <w:rPr>
          <w:lang w:val="pl-PL"/>
        </w:rPr>
        <w:t>ie</w:t>
      </w:r>
      <w:r w:rsidR="00457888" w:rsidRPr="00087030">
        <w:rPr>
          <w:lang w:val="pl-PL"/>
        </w:rPr>
        <w:t xml:space="preserve"> </w:t>
      </w:r>
      <w:r w:rsidR="00E35FC0" w:rsidRPr="00087030">
        <w:rPr>
          <w:lang w:val="pl-PL"/>
        </w:rPr>
        <w:t>Erasmu</w:t>
      </w:r>
      <w:r w:rsidR="00E35FC0" w:rsidRPr="003D4983">
        <w:rPr>
          <w:lang w:val="pl-PL"/>
        </w:rPr>
        <w:t>s</w:t>
      </w:r>
      <w:r w:rsidR="00176215" w:rsidRPr="003D4983">
        <w:rPr>
          <w:lang w:val="pl-PL"/>
        </w:rPr>
        <w:t>+</w:t>
      </w:r>
      <w:r w:rsidR="00E35FC0" w:rsidRPr="003D4983">
        <w:rPr>
          <w:lang w:val="pl-PL"/>
        </w:rPr>
        <w:t>.</w:t>
      </w:r>
      <w:r w:rsidR="00E35FC0" w:rsidRPr="00087030">
        <w:rPr>
          <w:lang w:val="pl-PL"/>
        </w:rPr>
        <w:t xml:space="preserve"> </w:t>
      </w:r>
    </w:p>
    <w:p w14:paraId="57391210" w14:textId="2EC2ADCB" w:rsidR="007A0A7A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1.</w:t>
      </w:r>
      <w:r w:rsidR="00C64F27" w:rsidRPr="00087030">
        <w:rPr>
          <w:lang w:val="pl-PL"/>
        </w:rPr>
        <w:t>2</w:t>
      </w:r>
      <w:r w:rsidRPr="00087030">
        <w:rPr>
          <w:lang w:val="pl-PL"/>
        </w:rPr>
        <w:tab/>
      </w:r>
      <w:r w:rsidR="00457888" w:rsidRPr="00087030">
        <w:rPr>
          <w:lang w:val="pl-PL"/>
        </w:rPr>
        <w:t>Uczestnik</w:t>
      </w:r>
      <w:r w:rsidR="004F6A0D" w:rsidRPr="00087030">
        <w:rPr>
          <w:lang w:val="pl-PL"/>
        </w:rPr>
        <w:t xml:space="preserve"> </w:t>
      </w:r>
      <w:r w:rsidR="00306F38">
        <w:rPr>
          <w:lang w:val="pl-PL"/>
        </w:rPr>
        <w:t>akceptuje warunki wsparcia</w:t>
      </w:r>
      <w:r w:rsidR="00102750">
        <w:rPr>
          <w:lang w:val="pl-PL"/>
        </w:rPr>
        <w:t xml:space="preserve"> </w:t>
      </w:r>
      <w:r w:rsidR="002004BF">
        <w:rPr>
          <w:lang w:val="pl-PL"/>
        </w:rPr>
        <w:t xml:space="preserve">lub zapewnienia usług </w:t>
      </w:r>
      <w:r w:rsidR="00102750" w:rsidRPr="003D4983">
        <w:rPr>
          <w:lang w:val="pl-PL"/>
        </w:rPr>
        <w:t xml:space="preserve">określone w </w:t>
      </w:r>
      <w:r w:rsidR="00A05993" w:rsidRPr="003D4983">
        <w:rPr>
          <w:lang w:val="pl-PL"/>
        </w:rPr>
        <w:t>artykule</w:t>
      </w:r>
      <w:r w:rsidR="00102750" w:rsidRPr="003D4983">
        <w:rPr>
          <w:lang w:val="pl-PL"/>
        </w:rPr>
        <w:t xml:space="preserve"> 3</w:t>
      </w:r>
      <w:r w:rsidR="00457888" w:rsidRPr="003D4983">
        <w:rPr>
          <w:lang w:val="pl-PL"/>
        </w:rPr>
        <w:t xml:space="preserve"> i zobowiązuje się zrealizować program mobilności </w:t>
      </w:r>
      <w:r w:rsidR="00102750" w:rsidRPr="003D4983">
        <w:rPr>
          <w:lang w:val="pl-PL"/>
        </w:rPr>
        <w:t xml:space="preserve">uzgodniony w Załączniku I </w:t>
      </w:r>
      <w:r w:rsidR="00457888" w:rsidRPr="003D4983">
        <w:rPr>
          <w:lang w:val="pl-PL"/>
        </w:rPr>
        <w:t xml:space="preserve">w celu </w:t>
      </w:r>
      <w:r w:rsidR="00102750" w:rsidRPr="003D4983">
        <w:rPr>
          <w:lang w:val="pl-PL"/>
        </w:rPr>
        <w:t>zrealizowania</w:t>
      </w:r>
      <w:r w:rsidR="00457888" w:rsidRPr="00087030">
        <w:rPr>
          <w:lang w:val="pl-PL"/>
        </w:rPr>
        <w:t xml:space="preserve"> </w:t>
      </w:r>
      <w:r w:rsidR="002004BF">
        <w:rPr>
          <w:lang w:val="pl-PL"/>
        </w:rPr>
        <w:t>mobilności</w:t>
      </w:r>
      <w:r w:rsidR="00476BFF">
        <w:rPr>
          <w:lang w:val="pl-PL"/>
        </w:rPr>
        <w:t>.</w:t>
      </w:r>
    </w:p>
    <w:p w14:paraId="4376D4E4" w14:textId="28ED3C32" w:rsidR="00C86958" w:rsidRPr="00087030" w:rsidRDefault="001015CE" w:rsidP="00FA1254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1.</w:t>
      </w:r>
      <w:r w:rsidR="00A84FCC" w:rsidRPr="00087030">
        <w:rPr>
          <w:lang w:val="pl-PL"/>
        </w:rPr>
        <w:t>3</w:t>
      </w:r>
      <w:r w:rsidRPr="00087030">
        <w:rPr>
          <w:lang w:val="pl-PL"/>
        </w:rPr>
        <w:tab/>
      </w:r>
      <w:r w:rsidR="00C320CF">
        <w:rPr>
          <w:lang w:val="pl-PL"/>
        </w:rPr>
        <w:t>Wszelkie z</w:t>
      </w:r>
      <w:r w:rsidR="00457888" w:rsidRPr="003D4983">
        <w:rPr>
          <w:lang w:val="pl-PL"/>
        </w:rPr>
        <w:t xml:space="preserve">miany lub uzupełnienia </w:t>
      </w:r>
      <w:r w:rsidR="0024621D">
        <w:rPr>
          <w:lang w:val="pl-PL"/>
        </w:rPr>
        <w:t xml:space="preserve">do </w:t>
      </w:r>
      <w:r w:rsidR="00576456">
        <w:rPr>
          <w:lang w:val="pl-PL"/>
        </w:rPr>
        <w:t>u</w:t>
      </w:r>
      <w:r w:rsidR="00457888" w:rsidRPr="003D4983">
        <w:rPr>
          <w:lang w:val="pl-PL"/>
        </w:rPr>
        <w:t xml:space="preserve">mowy </w:t>
      </w:r>
      <w:r w:rsidR="004914B2">
        <w:rPr>
          <w:lang w:val="pl-PL"/>
        </w:rPr>
        <w:t>będą</w:t>
      </w:r>
      <w:r w:rsidR="00457888" w:rsidRPr="003D4983">
        <w:rPr>
          <w:lang w:val="pl-PL"/>
        </w:rPr>
        <w:t xml:space="preserve"> </w:t>
      </w:r>
      <w:r w:rsidR="00F30824">
        <w:rPr>
          <w:lang w:val="pl-PL"/>
        </w:rPr>
        <w:t xml:space="preserve">zgłaszane i </w:t>
      </w:r>
      <w:r w:rsidR="004E2382">
        <w:rPr>
          <w:lang w:val="pl-PL"/>
        </w:rPr>
        <w:t xml:space="preserve">uzgodnione przez obie strony niniejszej </w:t>
      </w:r>
      <w:r w:rsidR="00576456">
        <w:rPr>
          <w:lang w:val="pl-PL"/>
        </w:rPr>
        <w:t>u</w:t>
      </w:r>
      <w:r w:rsidR="004E2382">
        <w:rPr>
          <w:lang w:val="pl-PL"/>
        </w:rPr>
        <w:t xml:space="preserve">mowy </w:t>
      </w:r>
      <w:r w:rsidR="00F30824">
        <w:rPr>
          <w:lang w:val="pl-PL"/>
        </w:rPr>
        <w:t xml:space="preserve">w drodze formalnego </w:t>
      </w:r>
      <w:r w:rsidR="00B14A8C">
        <w:rPr>
          <w:lang w:val="pl-PL"/>
        </w:rPr>
        <w:t xml:space="preserve">pisemnego </w:t>
      </w:r>
      <w:r w:rsidR="00F30824">
        <w:rPr>
          <w:lang w:val="pl-PL"/>
        </w:rPr>
        <w:t>powiadomienia lub za pośrednictwem poczty elektronicznej.</w:t>
      </w:r>
    </w:p>
    <w:p w14:paraId="40D209F1" w14:textId="77777777" w:rsidR="00AB3943" w:rsidRDefault="00AB3943">
      <w:pPr>
        <w:ind w:left="567" w:hanging="567"/>
        <w:jc w:val="both"/>
        <w:rPr>
          <w:lang w:val="pl-PL"/>
        </w:rPr>
      </w:pPr>
    </w:p>
    <w:p w14:paraId="54D43798" w14:textId="77777777" w:rsidR="00C53371" w:rsidRPr="00087030" w:rsidRDefault="00C53371">
      <w:pPr>
        <w:ind w:left="567" w:hanging="567"/>
        <w:jc w:val="both"/>
        <w:rPr>
          <w:lang w:val="pl-PL"/>
        </w:rPr>
      </w:pPr>
    </w:p>
    <w:p w14:paraId="6C65A246" w14:textId="77777777" w:rsidR="00F96310" w:rsidRPr="00087030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>ARTYKUŁ</w:t>
      </w:r>
      <w:r w:rsidR="00F96310" w:rsidRPr="00087030">
        <w:rPr>
          <w:lang w:val="pl-PL"/>
        </w:rPr>
        <w:t xml:space="preserve"> 2 </w:t>
      </w:r>
      <w:r w:rsidR="007F7F20" w:rsidRPr="00087030">
        <w:rPr>
          <w:lang w:val="pl-PL"/>
        </w:rPr>
        <w:t>–</w:t>
      </w:r>
      <w:r w:rsidR="00CB790F" w:rsidRPr="00087030">
        <w:rPr>
          <w:lang w:val="pl-PL"/>
        </w:rPr>
        <w:t xml:space="preserve"> </w:t>
      </w:r>
      <w:r w:rsidR="002519A9" w:rsidRPr="00087030">
        <w:rPr>
          <w:lang w:val="pl-PL"/>
        </w:rPr>
        <w:t>OKRES OBOWIĄZYWANIA</w:t>
      </w:r>
      <w:r w:rsidR="00306F38">
        <w:rPr>
          <w:lang w:val="pl-PL"/>
        </w:rPr>
        <w:t xml:space="preserve"> UMOWY, CZAS TRWANIA MOBILNOŚCI</w:t>
      </w:r>
    </w:p>
    <w:p w14:paraId="120F5264" w14:textId="77777777" w:rsidR="00F96310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2.1</w:t>
      </w:r>
      <w:r w:rsidRPr="00087030">
        <w:rPr>
          <w:lang w:val="pl-PL"/>
        </w:rPr>
        <w:tab/>
      </w:r>
      <w:r w:rsidR="002519A9" w:rsidRPr="00087030">
        <w:rPr>
          <w:lang w:val="pl-PL"/>
        </w:rPr>
        <w:t xml:space="preserve">Umowa wejdzie w życie z dniem </w:t>
      </w:r>
      <w:r w:rsidR="00EA5E3C">
        <w:rPr>
          <w:lang w:val="pl-PL"/>
        </w:rPr>
        <w:t xml:space="preserve">jej </w:t>
      </w:r>
      <w:r w:rsidR="002519A9" w:rsidRPr="00087030">
        <w:rPr>
          <w:lang w:val="pl-PL"/>
        </w:rPr>
        <w:t xml:space="preserve">podpisania przez ostatnią </w:t>
      </w:r>
      <w:r w:rsidR="00A87CC8" w:rsidRPr="00087030">
        <w:rPr>
          <w:lang w:val="pl-PL"/>
        </w:rPr>
        <w:t>z</w:t>
      </w:r>
      <w:r w:rsidR="004B1F3C">
        <w:rPr>
          <w:lang w:val="pl-PL"/>
        </w:rPr>
        <w:t xml:space="preserve">e </w:t>
      </w:r>
      <w:r w:rsidR="002519A9" w:rsidRPr="00087030">
        <w:rPr>
          <w:lang w:val="pl-PL"/>
        </w:rPr>
        <w:t>stron</w:t>
      </w:r>
      <w:r w:rsidRPr="00087030">
        <w:rPr>
          <w:lang w:val="pl-PL"/>
        </w:rPr>
        <w:t>.</w:t>
      </w:r>
    </w:p>
    <w:p w14:paraId="70D87CA6" w14:textId="640A4721" w:rsidR="00D131D9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2.2</w:t>
      </w:r>
      <w:r w:rsidRPr="00087030">
        <w:rPr>
          <w:lang w:val="pl-PL"/>
        </w:rPr>
        <w:tab/>
      </w:r>
      <w:r w:rsidR="00576456">
        <w:rPr>
          <w:lang w:val="pl-PL"/>
        </w:rPr>
        <w:t>Okres</w:t>
      </w:r>
      <w:r w:rsidR="008C08A8">
        <w:rPr>
          <w:lang w:val="pl-PL"/>
        </w:rPr>
        <w:t xml:space="preserve"> </w:t>
      </w:r>
      <w:r w:rsidR="00D131D9" w:rsidRPr="00087030">
        <w:rPr>
          <w:lang w:val="pl-PL"/>
        </w:rPr>
        <w:t xml:space="preserve">mobilności </w:t>
      </w:r>
      <w:r w:rsidR="00085A47">
        <w:rPr>
          <w:lang w:val="pl-PL"/>
        </w:rPr>
        <w:t>powinien rozpocząć się</w:t>
      </w:r>
      <w:r w:rsidR="008C08A8">
        <w:rPr>
          <w:lang w:val="pl-PL"/>
        </w:rPr>
        <w:t xml:space="preserve"> najwcześniej </w:t>
      </w:r>
      <w:r w:rsidR="00D131D9" w:rsidRPr="00087030">
        <w:rPr>
          <w:lang w:val="pl-PL"/>
        </w:rPr>
        <w:t>[</w:t>
      </w:r>
      <w:r w:rsidR="00385CE0">
        <w:rPr>
          <w:lang w:val="pl-PL"/>
        </w:rPr>
        <w:t>17.04.2023</w:t>
      </w:r>
      <w:r w:rsidR="00D131D9" w:rsidRPr="00087030">
        <w:rPr>
          <w:lang w:val="pl-PL"/>
        </w:rPr>
        <w:t>] i zakończy</w:t>
      </w:r>
      <w:r w:rsidR="00085A47">
        <w:rPr>
          <w:lang w:val="pl-PL"/>
        </w:rPr>
        <w:t>ć</w:t>
      </w:r>
      <w:r w:rsidR="008C08A8">
        <w:rPr>
          <w:lang w:val="pl-PL"/>
        </w:rPr>
        <w:t xml:space="preserve"> najpóźniej</w:t>
      </w:r>
      <w:r w:rsidR="00D131D9" w:rsidRPr="00087030">
        <w:rPr>
          <w:lang w:val="pl-PL"/>
        </w:rPr>
        <w:t xml:space="preserve"> [</w:t>
      </w:r>
      <w:r w:rsidR="00385CE0">
        <w:rPr>
          <w:lang w:val="pl-PL"/>
        </w:rPr>
        <w:t>28.04.2023</w:t>
      </w:r>
      <w:r w:rsidR="00D131D9" w:rsidRPr="00087030">
        <w:rPr>
          <w:lang w:val="pl-PL"/>
        </w:rPr>
        <w:t>].</w:t>
      </w:r>
    </w:p>
    <w:p w14:paraId="3C32E098" w14:textId="5341034F" w:rsidR="00D131D9" w:rsidRPr="00087030" w:rsidRDefault="00476BFF" w:rsidP="001F1CA6">
      <w:pPr>
        <w:spacing w:before="120"/>
        <w:ind w:left="567"/>
        <w:jc w:val="both"/>
        <w:rPr>
          <w:lang w:val="pl-PL"/>
        </w:rPr>
      </w:pPr>
      <w:r>
        <w:rPr>
          <w:lang w:val="pl-PL"/>
        </w:rPr>
        <w:t>Datą r</w:t>
      </w:r>
      <w:r w:rsidR="0073447E" w:rsidRPr="00087030">
        <w:rPr>
          <w:lang w:val="pl-PL"/>
        </w:rPr>
        <w:t>ozpoczęci</w:t>
      </w:r>
      <w:r>
        <w:rPr>
          <w:lang w:val="pl-PL"/>
        </w:rPr>
        <w:t xml:space="preserve">a </w:t>
      </w:r>
      <w:r w:rsidR="0073447E" w:rsidRPr="00087030">
        <w:rPr>
          <w:lang w:val="pl-PL"/>
        </w:rPr>
        <w:t>okresu</w:t>
      </w:r>
      <w:r w:rsidR="00065470" w:rsidRPr="00087030">
        <w:rPr>
          <w:lang w:val="pl-PL"/>
        </w:rPr>
        <w:t xml:space="preserve"> mobil</w:t>
      </w:r>
      <w:r w:rsidR="0073447E" w:rsidRPr="00087030">
        <w:rPr>
          <w:lang w:val="pl-PL"/>
        </w:rPr>
        <w:t>nośc</w:t>
      </w:r>
      <w:r w:rsidR="007E07CA" w:rsidRPr="00087030">
        <w:rPr>
          <w:lang w:val="pl-PL"/>
        </w:rPr>
        <w:t>i</w:t>
      </w:r>
      <w:r w:rsidR="0073447E" w:rsidRPr="00087030">
        <w:rPr>
          <w:lang w:val="pl-PL"/>
        </w:rPr>
        <w:t xml:space="preserve"> </w:t>
      </w:r>
      <w:r w:rsidR="00102750" w:rsidRPr="003D4983">
        <w:rPr>
          <w:lang w:val="pl-PL"/>
        </w:rPr>
        <w:t>jest</w:t>
      </w:r>
      <w:r w:rsidR="0073447E" w:rsidRPr="003D4983">
        <w:rPr>
          <w:lang w:val="pl-PL"/>
        </w:rPr>
        <w:t xml:space="preserve"> pier</w:t>
      </w:r>
      <w:r w:rsidR="007E07CA" w:rsidRPr="003D4983">
        <w:rPr>
          <w:lang w:val="pl-PL"/>
        </w:rPr>
        <w:t>w</w:t>
      </w:r>
      <w:r w:rsidR="0073447E" w:rsidRPr="003D4983">
        <w:rPr>
          <w:lang w:val="pl-PL"/>
        </w:rPr>
        <w:t>szy d</w:t>
      </w:r>
      <w:r>
        <w:rPr>
          <w:lang w:val="pl-PL"/>
        </w:rPr>
        <w:t>zień</w:t>
      </w:r>
      <w:r w:rsidR="0073447E" w:rsidRPr="003D4983">
        <w:rPr>
          <w:lang w:val="pl-PL"/>
        </w:rPr>
        <w:t>, w</w:t>
      </w:r>
      <w:r w:rsidR="007E07CA" w:rsidRPr="003D4983">
        <w:rPr>
          <w:lang w:val="pl-PL"/>
        </w:rPr>
        <w:t xml:space="preserve"> </w:t>
      </w:r>
      <w:r w:rsidR="0073447E" w:rsidRPr="003D4983">
        <w:rPr>
          <w:lang w:val="pl-PL"/>
        </w:rPr>
        <w:t xml:space="preserve">jakim </w:t>
      </w:r>
      <w:r w:rsidR="00102750" w:rsidRPr="003D4983">
        <w:rPr>
          <w:lang w:val="pl-PL"/>
        </w:rPr>
        <w:t>U</w:t>
      </w:r>
      <w:r w:rsidR="00457888" w:rsidRPr="003D4983">
        <w:rPr>
          <w:lang w:val="pl-PL"/>
        </w:rPr>
        <w:t>czestnik</w:t>
      </w:r>
      <w:r w:rsidR="0073447E" w:rsidRPr="003D4983">
        <w:rPr>
          <w:lang w:val="pl-PL"/>
        </w:rPr>
        <w:t xml:space="preserve"> </w:t>
      </w:r>
      <w:r w:rsidR="009435F9">
        <w:rPr>
          <w:lang w:val="pl-PL"/>
        </w:rPr>
        <w:t xml:space="preserve">powinien </w:t>
      </w:r>
      <w:r w:rsidR="00576456">
        <w:rPr>
          <w:lang w:val="pl-PL"/>
        </w:rPr>
        <w:t>być</w:t>
      </w:r>
      <w:r w:rsidR="008C08A8">
        <w:rPr>
          <w:lang w:val="pl-PL"/>
        </w:rPr>
        <w:t xml:space="preserve"> </w:t>
      </w:r>
      <w:r w:rsidR="0073447E" w:rsidRPr="003D4983">
        <w:rPr>
          <w:lang w:val="pl-PL"/>
        </w:rPr>
        <w:t>obecny w</w:t>
      </w:r>
      <w:r w:rsidR="00C84F78">
        <w:rPr>
          <w:lang w:val="pl-PL"/>
        </w:rPr>
        <w:t> </w:t>
      </w:r>
      <w:r w:rsidR="00881CD4">
        <w:rPr>
          <w:lang w:val="pl-PL"/>
        </w:rPr>
        <w:t>instytucji</w:t>
      </w:r>
      <w:r w:rsidR="007E07CA" w:rsidRPr="003D4983">
        <w:rPr>
          <w:lang w:val="pl-PL"/>
        </w:rPr>
        <w:t xml:space="preserve"> </w:t>
      </w:r>
      <w:r w:rsidR="0073447E" w:rsidRPr="003D4983">
        <w:rPr>
          <w:lang w:val="pl-PL"/>
        </w:rPr>
        <w:t>pr</w:t>
      </w:r>
      <w:r w:rsidR="007E07CA" w:rsidRPr="003D4983">
        <w:rPr>
          <w:lang w:val="pl-PL"/>
        </w:rPr>
        <w:t>z</w:t>
      </w:r>
      <w:r w:rsidR="0073447E" w:rsidRPr="003D4983">
        <w:rPr>
          <w:lang w:val="pl-PL"/>
        </w:rPr>
        <w:t>yjmującej</w:t>
      </w:r>
      <w:r w:rsidR="008C08A8">
        <w:rPr>
          <w:lang w:val="pl-PL"/>
        </w:rPr>
        <w:t xml:space="preserve">, a datą zakończenia mobilności jest ostatni dzień, w jakim Uczestnik powinien być obecny w </w:t>
      </w:r>
      <w:r w:rsidR="00881CD4">
        <w:rPr>
          <w:lang w:val="pl-PL"/>
        </w:rPr>
        <w:t>instytucji</w:t>
      </w:r>
      <w:r w:rsidR="008C08A8">
        <w:rPr>
          <w:lang w:val="pl-PL"/>
        </w:rPr>
        <w:t xml:space="preserve"> przyjmującej</w:t>
      </w:r>
      <w:r w:rsidR="00D131D9" w:rsidRPr="003D4983">
        <w:rPr>
          <w:lang w:val="pl-PL"/>
        </w:rPr>
        <w:t>.</w:t>
      </w:r>
      <w:r w:rsidR="008C08A8">
        <w:rPr>
          <w:lang w:val="pl-PL"/>
        </w:rPr>
        <w:t xml:space="preserve"> </w:t>
      </w:r>
      <w:r w:rsidR="00270CA4">
        <w:rPr>
          <w:lang w:val="pl-PL"/>
        </w:rPr>
        <w:t>[</w:t>
      </w:r>
      <w:r w:rsidR="00385CE0">
        <w:rPr>
          <w:lang w:val="pl-PL"/>
        </w:rPr>
        <w:t>2</w:t>
      </w:r>
      <w:r w:rsidR="00270CA4">
        <w:rPr>
          <w:lang w:val="pl-PL"/>
        </w:rPr>
        <w:t>]</w:t>
      </w:r>
      <w:r w:rsidR="008C08A8">
        <w:rPr>
          <w:lang w:val="pl-PL"/>
        </w:rPr>
        <w:t xml:space="preserve"> dni na podróż zostanie doda</w:t>
      </w:r>
      <w:r w:rsidR="00352B0A">
        <w:rPr>
          <w:lang w:val="pl-PL"/>
        </w:rPr>
        <w:t>nych</w:t>
      </w:r>
      <w:r w:rsidR="008C08A8">
        <w:rPr>
          <w:lang w:val="pl-PL"/>
        </w:rPr>
        <w:t xml:space="preserve"> do okres</w:t>
      </w:r>
      <w:r w:rsidR="00A93C5F">
        <w:rPr>
          <w:lang w:val="pl-PL"/>
        </w:rPr>
        <w:t>u</w:t>
      </w:r>
      <w:r w:rsidR="008C08A8">
        <w:rPr>
          <w:lang w:val="pl-PL"/>
        </w:rPr>
        <w:t xml:space="preserve"> trwania mobilności i</w:t>
      </w:r>
      <w:r w:rsidR="00C84F78">
        <w:rPr>
          <w:lang w:val="pl-PL"/>
        </w:rPr>
        <w:t> </w:t>
      </w:r>
      <w:r w:rsidR="008C08A8">
        <w:rPr>
          <w:lang w:val="pl-PL"/>
        </w:rPr>
        <w:t>uwzględnione w obliczeniu należnego wsparcia indywidulanego.</w:t>
      </w:r>
    </w:p>
    <w:p w14:paraId="46B199E6" w14:textId="6045C421" w:rsidR="00C560D5" w:rsidRDefault="00065470" w:rsidP="00087030">
      <w:pPr>
        <w:spacing w:before="120"/>
        <w:ind w:left="567" w:hanging="567"/>
        <w:jc w:val="both"/>
        <w:rPr>
          <w:lang w:val="pl-PL"/>
        </w:rPr>
      </w:pPr>
      <w:r w:rsidRPr="00C552FD">
        <w:rPr>
          <w:lang w:val="pl-PL"/>
        </w:rPr>
        <w:t>2.3</w:t>
      </w:r>
      <w:r w:rsidRPr="00C552FD">
        <w:rPr>
          <w:lang w:val="pl-PL"/>
        </w:rPr>
        <w:tab/>
      </w:r>
      <w:r w:rsidR="00F34106" w:rsidRPr="00C552FD">
        <w:rPr>
          <w:lang w:val="pl-PL"/>
        </w:rPr>
        <w:t>Łączny czas trwania okresu mobilności</w:t>
      </w:r>
      <w:r w:rsidR="00A414C3" w:rsidRPr="00C552FD">
        <w:rPr>
          <w:lang w:val="pl-PL"/>
        </w:rPr>
        <w:t xml:space="preserve"> </w:t>
      </w:r>
      <w:r w:rsidR="00F34106" w:rsidRPr="00C552FD">
        <w:rPr>
          <w:lang w:val="pl-PL"/>
        </w:rPr>
        <w:t xml:space="preserve">nie </w:t>
      </w:r>
      <w:r w:rsidR="00E71800" w:rsidRPr="00C552FD">
        <w:rPr>
          <w:lang w:val="pl-PL"/>
        </w:rPr>
        <w:t>przekroczy</w:t>
      </w:r>
      <w:r w:rsidR="00F34106" w:rsidRPr="00C552FD">
        <w:rPr>
          <w:lang w:val="pl-PL"/>
        </w:rPr>
        <w:t xml:space="preserve"> </w:t>
      </w:r>
      <w:r w:rsidR="00C552FD" w:rsidRPr="00C552FD">
        <w:rPr>
          <w:lang w:val="pl-PL"/>
        </w:rPr>
        <w:t>[</w:t>
      </w:r>
      <w:r w:rsidR="00385CE0">
        <w:rPr>
          <w:lang w:val="pl-PL"/>
        </w:rPr>
        <w:t>14</w:t>
      </w:r>
      <w:r w:rsidR="008B065B">
        <w:rPr>
          <w:lang w:val="pl-PL"/>
        </w:rPr>
        <w:t xml:space="preserve">] </w:t>
      </w:r>
      <w:r w:rsidR="002004BF" w:rsidRPr="00C552FD">
        <w:rPr>
          <w:lang w:val="pl-PL"/>
        </w:rPr>
        <w:t>dni</w:t>
      </w:r>
      <w:r w:rsidR="00C552FD">
        <w:rPr>
          <w:lang w:val="pl-PL"/>
        </w:rPr>
        <w:t>.</w:t>
      </w:r>
    </w:p>
    <w:p w14:paraId="729C6861" w14:textId="29E61981" w:rsidR="00FA56BC" w:rsidRPr="002004BF" w:rsidRDefault="00C560D5" w:rsidP="00DE125D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lastRenderedPageBreak/>
        <w:t>2.</w:t>
      </w:r>
      <w:r w:rsidR="002004BF">
        <w:rPr>
          <w:lang w:val="pl-PL"/>
        </w:rPr>
        <w:t>4</w:t>
      </w:r>
      <w:r w:rsidRPr="00087030">
        <w:rPr>
          <w:lang w:val="pl-PL"/>
        </w:rPr>
        <w:tab/>
      </w:r>
      <w:r w:rsidR="00B77FB9">
        <w:rPr>
          <w:lang w:val="pl-PL"/>
        </w:rPr>
        <w:t>Uczestnik może złożyć w</w:t>
      </w:r>
      <w:r w:rsidR="00E33CEF" w:rsidRPr="00087030">
        <w:rPr>
          <w:lang w:val="pl-PL"/>
        </w:rPr>
        <w:t>nios</w:t>
      </w:r>
      <w:r w:rsidR="00A96ED9" w:rsidRPr="00087030">
        <w:rPr>
          <w:lang w:val="pl-PL"/>
        </w:rPr>
        <w:t>ek</w:t>
      </w:r>
      <w:r w:rsidR="00E33CEF" w:rsidRPr="00087030">
        <w:rPr>
          <w:lang w:val="pl-PL"/>
        </w:rPr>
        <w:t xml:space="preserve"> </w:t>
      </w:r>
      <w:r w:rsidR="0054215F" w:rsidRPr="00087030">
        <w:rPr>
          <w:lang w:val="pl-PL"/>
        </w:rPr>
        <w:t xml:space="preserve">o </w:t>
      </w:r>
      <w:r w:rsidR="00E33CEF" w:rsidRPr="00087030">
        <w:rPr>
          <w:lang w:val="pl-PL"/>
        </w:rPr>
        <w:t xml:space="preserve">przedłużenie </w:t>
      </w:r>
      <w:r w:rsidR="001C7D24" w:rsidRPr="00087030">
        <w:rPr>
          <w:lang w:val="pl-PL"/>
        </w:rPr>
        <w:t>o</w:t>
      </w:r>
      <w:r w:rsidR="00E33CEF" w:rsidRPr="00087030">
        <w:rPr>
          <w:lang w:val="pl-PL"/>
        </w:rPr>
        <w:t xml:space="preserve">kresu pobytu w ramach limitów określonych w </w:t>
      </w:r>
      <w:r w:rsidR="00136FA7" w:rsidRPr="00087030">
        <w:rPr>
          <w:lang w:val="pl-PL"/>
        </w:rPr>
        <w:t>artyku</w:t>
      </w:r>
      <w:r w:rsidR="00E33CEF" w:rsidRPr="00087030">
        <w:rPr>
          <w:lang w:val="pl-PL"/>
        </w:rPr>
        <w:t>le</w:t>
      </w:r>
      <w:r w:rsidR="00A332BE" w:rsidRPr="00087030">
        <w:rPr>
          <w:lang w:val="pl-PL"/>
        </w:rPr>
        <w:t xml:space="preserve"> 2.</w:t>
      </w:r>
      <w:r w:rsidR="002004BF">
        <w:rPr>
          <w:lang w:val="pl-PL"/>
        </w:rPr>
        <w:t>3</w:t>
      </w:r>
      <w:r w:rsidR="00B77FB9">
        <w:rPr>
          <w:lang w:val="pl-PL"/>
        </w:rPr>
        <w:t>.</w:t>
      </w:r>
      <w:r w:rsidR="0054215F" w:rsidRPr="003D4983">
        <w:rPr>
          <w:lang w:val="pl-PL"/>
        </w:rPr>
        <w:t xml:space="preserve"> </w:t>
      </w:r>
      <w:r w:rsidR="00E33CEF" w:rsidRPr="003D4983">
        <w:rPr>
          <w:lang w:val="pl-PL"/>
        </w:rPr>
        <w:t>Jeżeli</w:t>
      </w:r>
      <w:r w:rsidR="00970E06" w:rsidRPr="003D4983">
        <w:rPr>
          <w:lang w:val="pl-PL"/>
        </w:rPr>
        <w:t xml:space="preserve"> </w:t>
      </w:r>
      <w:r w:rsidR="00DE125D">
        <w:rPr>
          <w:lang w:val="pl-PL"/>
        </w:rPr>
        <w:t>instytucja</w:t>
      </w:r>
      <w:r w:rsidR="00970E06" w:rsidRPr="003D4983">
        <w:rPr>
          <w:lang w:val="pl-PL"/>
        </w:rPr>
        <w:t xml:space="preserve"> </w:t>
      </w:r>
      <w:r w:rsidR="00E33CEF" w:rsidRPr="003D4983">
        <w:rPr>
          <w:lang w:val="pl-PL"/>
        </w:rPr>
        <w:t xml:space="preserve">wyrazi zgodę na przedłużenie okresu </w:t>
      </w:r>
      <w:r w:rsidR="00AD175E" w:rsidRPr="003D4983">
        <w:rPr>
          <w:lang w:val="pl-PL"/>
        </w:rPr>
        <w:t>mobilności</w:t>
      </w:r>
      <w:r w:rsidR="00E33CEF" w:rsidRPr="003D4983">
        <w:rPr>
          <w:lang w:val="pl-PL"/>
        </w:rPr>
        <w:t xml:space="preserve">, </w:t>
      </w:r>
      <w:r w:rsidR="004E3E2A" w:rsidRPr="003D4983">
        <w:rPr>
          <w:lang w:val="pl-PL"/>
        </w:rPr>
        <w:t xml:space="preserve">niniejsza </w:t>
      </w:r>
      <w:r w:rsidR="00DE125D">
        <w:rPr>
          <w:lang w:val="pl-PL"/>
        </w:rPr>
        <w:t>u</w:t>
      </w:r>
      <w:r w:rsidR="00E33CEF" w:rsidRPr="003D4983">
        <w:rPr>
          <w:lang w:val="pl-PL"/>
        </w:rPr>
        <w:t xml:space="preserve">mowa </w:t>
      </w:r>
      <w:r w:rsidR="00B77FB9">
        <w:rPr>
          <w:lang w:val="pl-PL"/>
        </w:rPr>
        <w:t>będzie</w:t>
      </w:r>
      <w:r w:rsidR="00AD175E" w:rsidRPr="003D4983">
        <w:rPr>
          <w:lang w:val="pl-PL"/>
        </w:rPr>
        <w:t xml:space="preserve"> aneksowana</w:t>
      </w:r>
      <w:r w:rsidR="00B77FB9">
        <w:rPr>
          <w:lang w:val="pl-PL"/>
        </w:rPr>
        <w:t xml:space="preserve"> w odpowiednim zakresie</w:t>
      </w:r>
      <w:r w:rsidR="00970E06" w:rsidRPr="003D4983">
        <w:rPr>
          <w:lang w:val="pl-PL"/>
        </w:rPr>
        <w:t>.</w:t>
      </w:r>
    </w:p>
    <w:p w14:paraId="755D4B4B" w14:textId="77777777" w:rsidR="00C53371" w:rsidRPr="00087030" w:rsidRDefault="00C53371">
      <w:pPr>
        <w:pStyle w:val="Text1"/>
        <w:spacing w:after="0"/>
        <w:ind w:left="0"/>
        <w:rPr>
          <w:sz w:val="20"/>
          <w:u w:val="single"/>
          <w:lang w:val="pl-PL"/>
        </w:rPr>
      </w:pPr>
    </w:p>
    <w:p w14:paraId="171E7868" w14:textId="033E52B8" w:rsidR="00F96310" w:rsidRPr="00087030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087030">
        <w:rPr>
          <w:sz w:val="20"/>
          <w:lang w:val="pl-PL"/>
        </w:rPr>
        <w:t>ARTYKUŁ</w:t>
      </w:r>
      <w:r w:rsidR="00F96310" w:rsidRPr="00087030">
        <w:rPr>
          <w:sz w:val="20"/>
          <w:lang w:val="pl-PL"/>
        </w:rPr>
        <w:t xml:space="preserve"> </w:t>
      </w:r>
      <w:r w:rsidR="00F16BF1" w:rsidRPr="00087030">
        <w:rPr>
          <w:sz w:val="20"/>
          <w:lang w:val="pl-PL"/>
        </w:rPr>
        <w:t>3</w:t>
      </w:r>
      <w:r w:rsidR="00F96310" w:rsidRPr="00087030">
        <w:rPr>
          <w:sz w:val="20"/>
          <w:lang w:val="pl-PL"/>
        </w:rPr>
        <w:t xml:space="preserve"> </w:t>
      </w:r>
      <w:r w:rsidR="00E6187C" w:rsidRPr="00087030">
        <w:rPr>
          <w:sz w:val="20"/>
          <w:lang w:val="pl-PL"/>
        </w:rPr>
        <w:t>–</w:t>
      </w:r>
      <w:r w:rsidR="00F96310" w:rsidRPr="00087030">
        <w:rPr>
          <w:sz w:val="20"/>
          <w:lang w:val="pl-PL"/>
        </w:rPr>
        <w:t xml:space="preserve"> </w:t>
      </w:r>
      <w:r w:rsidR="002D45BB">
        <w:rPr>
          <w:sz w:val="20"/>
          <w:lang w:val="pl-PL"/>
        </w:rPr>
        <w:t xml:space="preserve">WSPARCIE </w:t>
      </w:r>
      <w:r w:rsidR="00F86135">
        <w:rPr>
          <w:sz w:val="20"/>
          <w:lang w:val="pl-PL"/>
        </w:rPr>
        <w:t>FINANSOWE</w:t>
      </w:r>
    </w:p>
    <w:p w14:paraId="1806BD08" w14:textId="0CA977C3" w:rsidR="002D45BB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0C5FD8" w:rsidRPr="00087030">
        <w:rPr>
          <w:lang w:val="pl-PL"/>
        </w:rPr>
        <w:t>.1</w:t>
      </w:r>
      <w:r w:rsidR="000C5FD8" w:rsidRPr="00087030">
        <w:rPr>
          <w:lang w:val="pl-PL"/>
        </w:rPr>
        <w:tab/>
      </w:r>
      <w:r w:rsidR="001F1CA6">
        <w:rPr>
          <w:lang w:val="pl-PL"/>
        </w:rPr>
        <w:t xml:space="preserve">Wsparcie </w:t>
      </w:r>
      <w:r w:rsidR="00F86135">
        <w:rPr>
          <w:lang w:val="pl-PL"/>
        </w:rPr>
        <w:t>finansowe</w:t>
      </w:r>
      <w:r w:rsidR="002D45BB">
        <w:rPr>
          <w:lang w:val="pl-PL"/>
        </w:rPr>
        <w:t xml:space="preserve"> będzie obliczone zgodnie z zasadami finansowania zawartymi w Przewodniku </w:t>
      </w:r>
      <w:r w:rsidR="00D366F6">
        <w:rPr>
          <w:lang w:val="pl-PL"/>
        </w:rPr>
        <w:t xml:space="preserve">po programie </w:t>
      </w:r>
      <w:r w:rsidR="002D45BB">
        <w:rPr>
          <w:lang w:val="pl-PL"/>
        </w:rPr>
        <w:t>Erasmus+.</w:t>
      </w:r>
    </w:p>
    <w:p w14:paraId="5A8D5643" w14:textId="6378787C" w:rsidR="002D45BB" w:rsidRDefault="00F653E1" w:rsidP="002D45BB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7E636F" w:rsidRPr="00087030">
        <w:rPr>
          <w:lang w:val="pl-PL"/>
        </w:rPr>
        <w:t>.2</w:t>
      </w:r>
      <w:r w:rsidR="007E636F" w:rsidRPr="00087030">
        <w:rPr>
          <w:lang w:val="pl-PL"/>
        </w:rPr>
        <w:tab/>
      </w:r>
      <w:r w:rsidR="002D45BB" w:rsidRPr="003D4983">
        <w:rPr>
          <w:lang w:val="pl-PL"/>
        </w:rPr>
        <w:t xml:space="preserve">Uczestnik otrzyma </w:t>
      </w:r>
      <w:r w:rsidR="001F1CA6">
        <w:rPr>
          <w:lang w:val="pl-PL"/>
        </w:rPr>
        <w:t xml:space="preserve">wsparcie </w:t>
      </w:r>
      <w:r w:rsidR="00F86135">
        <w:rPr>
          <w:lang w:val="pl-PL"/>
        </w:rPr>
        <w:t xml:space="preserve">finansowe </w:t>
      </w:r>
      <w:r w:rsidR="002D45BB">
        <w:rPr>
          <w:lang w:val="pl-PL"/>
        </w:rPr>
        <w:t>z funduszy unijnego programu Erasmus+</w:t>
      </w:r>
      <w:r w:rsidR="002D45BB" w:rsidRPr="002D45BB">
        <w:rPr>
          <w:lang w:val="pl-PL"/>
        </w:rPr>
        <w:t xml:space="preserve"> </w:t>
      </w:r>
      <w:r w:rsidR="002D45BB">
        <w:rPr>
          <w:lang w:val="pl-PL"/>
        </w:rPr>
        <w:t>na</w:t>
      </w:r>
      <w:r w:rsidR="00B8287D">
        <w:rPr>
          <w:lang w:val="pl-PL"/>
        </w:rPr>
        <w:t xml:space="preserve"> następującą liczę dni</w:t>
      </w:r>
      <w:r w:rsidR="00B8287D" w:rsidRPr="00C552FD">
        <w:rPr>
          <w:lang w:val="pl-PL"/>
        </w:rPr>
        <w:t>:</w:t>
      </w:r>
      <w:r w:rsidR="002D45BB" w:rsidRPr="00C552FD">
        <w:rPr>
          <w:lang w:val="pl-PL"/>
        </w:rPr>
        <w:t xml:space="preserve"> [</w:t>
      </w:r>
      <w:r w:rsidR="00385CE0">
        <w:rPr>
          <w:lang w:val="pl-PL"/>
        </w:rPr>
        <w:t>14</w:t>
      </w:r>
      <w:r w:rsidR="00C552FD" w:rsidRPr="00C552FD">
        <w:rPr>
          <w:lang w:val="pl-PL"/>
        </w:rPr>
        <w:t>]</w:t>
      </w:r>
      <w:r w:rsidR="00C552FD">
        <w:rPr>
          <w:lang w:val="pl-PL"/>
        </w:rPr>
        <w:t>.</w:t>
      </w:r>
    </w:p>
    <w:p w14:paraId="0CDF4EF2" w14:textId="38EB802C" w:rsidR="007873E3" w:rsidRDefault="002D45BB" w:rsidP="00087030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 xml:space="preserve"> </w:t>
      </w:r>
      <w:r w:rsidR="00F653E1" w:rsidRPr="00087030">
        <w:rPr>
          <w:lang w:val="pl-PL"/>
        </w:rPr>
        <w:t>3</w:t>
      </w:r>
      <w:r w:rsidR="00475044" w:rsidRPr="00087030">
        <w:rPr>
          <w:lang w:val="pl-PL"/>
        </w:rPr>
        <w:t xml:space="preserve">.3 </w:t>
      </w:r>
      <w:r w:rsidR="00475044" w:rsidRPr="00087030">
        <w:rPr>
          <w:lang w:val="pl-PL"/>
        </w:rPr>
        <w:tab/>
      </w:r>
      <w:r w:rsidR="00B8287D">
        <w:rPr>
          <w:lang w:val="pl-PL"/>
        </w:rPr>
        <w:t xml:space="preserve">Łączna wysokość </w:t>
      </w:r>
      <w:r w:rsidR="001F1CA6">
        <w:rPr>
          <w:lang w:val="pl-PL"/>
        </w:rPr>
        <w:t xml:space="preserve">wsparcia </w:t>
      </w:r>
      <w:r w:rsidR="00F86135">
        <w:rPr>
          <w:lang w:val="pl-PL"/>
        </w:rPr>
        <w:t>finansowego</w:t>
      </w:r>
      <w:r w:rsidR="001F1CA6">
        <w:rPr>
          <w:lang w:val="pl-PL"/>
        </w:rPr>
        <w:t xml:space="preserve"> </w:t>
      </w:r>
      <w:r w:rsidR="00B8287D">
        <w:rPr>
          <w:lang w:val="pl-PL"/>
        </w:rPr>
        <w:t xml:space="preserve">na okres mobilności wynosi </w:t>
      </w:r>
      <w:r w:rsidR="003D40CA">
        <w:rPr>
          <w:lang w:val="pl-PL"/>
        </w:rPr>
        <w:t>….</w:t>
      </w:r>
      <w:r w:rsidR="00B8287D">
        <w:rPr>
          <w:lang w:val="pl-PL"/>
        </w:rPr>
        <w:t xml:space="preserve"> EUR</w:t>
      </w:r>
      <w:r w:rsidR="007873E3">
        <w:rPr>
          <w:lang w:val="pl-PL"/>
        </w:rPr>
        <w:t>.</w:t>
      </w:r>
    </w:p>
    <w:p w14:paraId="2A837CD9" w14:textId="3C4A64E9" w:rsidR="007873E3" w:rsidRDefault="007873E3" w:rsidP="00462052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 xml:space="preserve">3.4 </w:t>
      </w:r>
      <w:r>
        <w:rPr>
          <w:lang w:val="pl-PL"/>
        </w:rPr>
        <w:tab/>
      </w:r>
      <w:r w:rsidR="00DE125D" w:rsidRPr="00462052">
        <w:rPr>
          <w:lang w:val="pl-PL"/>
        </w:rPr>
        <w:t>Instytucja</w:t>
      </w:r>
      <w:r w:rsidRPr="00462052">
        <w:rPr>
          <w:lang w:val="pl-PL"/>
        </w:rPr>
        <w:t xml:space="preserve"> </w:t>
      </w:r>
      <w:r w:rsidR="00D366F6" w:rsidRPr="00462052">
        <w:rPr>
          <w:lang w:val="pl-PL"/>
        </w:rPr>
        <w:t xml:space="preserve">wysyłająca </w:t>
      </w:r>
      <w:r w:rsidRPr="00462052">
        <w:rPr>
          <w:lang w:val="pl-PL"/>
        </w:rPr>
        <w:t xml:space="preserve">zapewni Uczestnikowi </w:t>
      </w:r>
      <w:r w:rsidR="00352B0A" w:rsidRPr="00462052">
        <w:rPr>
          <w:lang w:val="pl-PL"/>
        </w:rPr>
        <w:t xml:space="preserve">wymagane wsparcie w postaci bezpośredniego świadczenia należnych </w:t>
      </w:r>
      <w:r w:rsidR="000A2AC9" w:rsidRPr="00462052">
        <w:rPr>
          <w:lang w:val="pl-PL"/>
        </w:rPr>
        <w:t xml:space="preserve">usług. </w:t>
      </w:r>
      <w:r w:rsidRPr="00462052">
        <w:rPr>
          <w:lang w:val="pl-PL"/>
        </w:rPr>
        <w:t xml:space="preserve">W takim przypadku </w:t>
      </w:r>
      <w:r w:rsidR="00DE125D" w:rsidRPr="00462052">
        <w:rPr>
          <w:lang w:val="pl-PL"/>
        </w:rPr>
        <w:t>instytucja</w:t>
      </w:r>
      <w:r w:rsidRPr="00462052">
        <w:rPr>
          <w:lang w:val="pl-PL"/>
        </w:rPr>
        <w:t xml:space="preserve"> </w:t>
      </w:r>
      <w:r w:rsidR="001F1CA6" w:rsidRPr="00462052">
        <w:rPr>
          <w:lang w:val="pl-PL"/>
        </w:rPr>
        <w:t>wysyłająca</w:t>
      </w:r>
      <w:r w:rsidR="00C320CF" w:rsidRPr="00462052">
        <w:rPr>
          <w:lang w:val="pl-PL"/>
        </w:rPr>
        <w:t xml:space="preserve"> </w:t>
      </w:r>
      <w:r w:rsidRPr="00462052">
        <w:rPr>
          <w:lang w:val="pl-PL"/>
        </w:rPr>
        <w:t xml:space="preserve">zapewni odpowiedni standard </w:t>
      </w:r>
      <w:r w:rsidR="000A2AC9" w:rsidRPr="00462052">
        <w:rPr>
          <w:lang w:val="pl-PL"/>
        </w:rPr>
        <w:t>świadczonych</w:t>
      </w:r>
      <w:r w:rsidRPr="00462052">
        <w:rPr>
          <w:lang w:val="pl-PL"/>
        </w:rPr>
        <w:t xml:space="preserve"> usług.</w:t>
      </w:r>
      <w:r w:rsidR="00462052">
        <w:rPr>
          <w:lang w:val="pl-PL"/>
        </w:rPr>
        <w:t xml:space="preserve"> </w:t>
      </w:r>
      <w:r w:rsidR="007C2CB0" w:rsidRPr="007C2CB0">
        <w:rPr>
          <w:lang w:val="pl-PL"/>
        </w:rPr>
        <w:t xml:space="preserve">Dodatkowo uczestnik otrzyma kieszonkowe w kwocie </w:t>
      </w:r>
      <w:r w:rsidR="00385CE0">
        <w:rPr>
          <w:lang w:val="pl-PL"/>
        </w:rPr>
        <w:t>150</w:t>
      </w:r>
      <w:r w:rsidR="007C2CB0" w:rsidRPr="007C2CB0">
        <w:rPr>
          <w:lang w:val="pl-PL"/>
        </w:rPr>
        <w:t xml:space="preserve"> PLN. Forma wypłaty kieszonkowego zostanie uzgodniona przez obie strony.</w:t>
      </w:r>
    </w:p>
    <w:p w14:paraId="4DF600C9" w14:textId="34188312" w:rsidR="00567F0A" w:rsidRPr="003D4983" w:rsidRDefault="00EB55B5" w:rsidP="00C342F2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3.5</w:t>
      </w:r>
      <w:r w:rsidR="00C342F2">
        <w:rPr>
          <w:lang w:val="pl-PL"/>
        </w:rPr>
        <w:tab/>
      </w:r>
      <w:r w:rsidR="00673090" w:rsidRPr="00087030">
        <w:rPr>
          <w:lang w:val="pl-PL"/>
        </w:rPr>
        <w:t xml:space="preserve">Zwrot dodatkowych kosztów poniesionych w związku </w:t>
      </w:r>
      <w:r w:rsidR="00C37B37">
        <w:rPr>
          <w:lang w:val="pl-PL"/>
        </w:rPr>
        <w:t>ze</w:t>
      </w:r>
      <w:r w:rsidR="00C342F2">
        <w:rPr>
          <w:lang w:val="pl-PL"/>
        </w:rPr>
        <w:t xml:space="preserve"> wsparci</w:t>
      </w:r>
      <w:r w:rsidR="00C37B37">
        <w:rPr>
          <w:lang w:val="pl-PL"/>
        </w:rPr>
        <w:t>em</w:t>
      </w:r>
      <w:r w:rsidR="00C342F2">
        <w:rPr>
          <w:lang w:val="pl-PL"/>
        </w:rPr>
        <w:t xml:space="preserve"> włączenia</w:t>
      </w:r>
      <w:r w:rsidR="00A90154" w:rsidRPr="00BD36FE">
        <w:rPr>
          <w:lang w:val="pl-PL"/>
        </w:rPr>
        <w:t>,</w:t>
      </w:r>
      <w:r w:rsidR="00A90154">
        <w:rPr>
          <w:lang w:val="pl-PL"/>
        </w:rPr>
        <w:t xml:space="preserve"> </w:t>
      </w:r>
      <w:r w:rsidR="00AD46DE">
        <w:rPr>
          <w:lang w:val="pl-PL"/>
        </w:rPr>
        <w:t>jeżeli dotyczy</w:t>
      </w:r>
      <w:r w:rsidR="00CB7849" w:rsidRPr="00087030">
        <w:rPr>
          <w:lang w:val="pl-PL"/>
        </w:rPr>
        <w:t>, b</w:t>
      </w:r>
      <w:r w:rsidR="00673090" w:rsidRPr="00087030">
        <w:rPr>
          <w:lang w:val="pl-PL"/>
        </w:rPr>
        <w:t>ędzi</w:t>
      </w:r>
      <w:r w:rsidR="00CB7849" w:rsidRPr="00087030">
        <w:rPr>
          <w:lang w:val="pl-PL"/>
        </w:rPr>
        <w:t xml:space="preserve">e </w:t>
      </w:r>
      <w:r w:rsidR="003B7BC8">
        <w:rPr>
          <w:lang w:val="pl-PL"/>
        </w:rPr>
        <w:t>dokonany w oparciu</w:t>
      </w:r>
      <w:r w:rsidR="00673090" w:rsidRPr="00087030">
        <w:rPr>
          <w:lang w:val="pl-PL"/>
        </w:rPr>
        <w:t xml:space="preserve"> </w:t>
      </w:r>
      <w:r w:rsidR="003B7BC8">
        <w:rPr>
          <w:lang w:val="pl-PL"/>
        </w:rPr>
        <w:t xml:space="preserve">o dowody finansowe </w:t>
      </w:r>
      <w:r w:rsidR="00673090" w:rsidRPr="00087030">
        <w:rPr>
          <w:lang w:val="pl-PL"/>
        </w:rPr>
        <w:t>dostarczon</w:t>
      </w:r>
      <w:r w:rsidR="003B7BC8">
        <w:rPr>
          <w:lang w:val="pl-PL"/>
        </w:rPr>
        <w:t>e</w:t>
      </w:r>
      <w:r w:rsidR="00673090" w:rsidRPr="00087030">
        <w:rPr>
          <w:lang w:val="pl-PL"/>
        </w:rPr>
        <w:t xml:space="preserve"> przez </w:t>
      </w:r>
      <w:r w:rsidR="007E383D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673090" w:rsidRPr="00087030">
        <w:rPr>
          <w:lang w:val="pl-PL"/>
        </w:rPr>
        <w:t>a</w:t>
      </w:r>
      <w:r w:rsidR="004F6A0D" w:rsidRPr="00087030">
        <w:rPr>
          <w:lang w:val="pl-PL"/>
        </w:rPr>
        <w:t xml:space="preserve"> </w:t>
      </w:r>
      <w:r w:rsidR="00673090" w:rsidRPr="00087030">
        <w:rPr>
          <w:lang w:val="pl-PL"/>
        </w:rPr>
        <w:t>potwierdzając</w:t>
      </w:r>
      <w:r w:rsidR="003B7BC8">
        <w:rPr>
          <w:lang w:val="pl-PL"/>
        </w:rPr>
        <w:t>e</w:t>
      </w:r>
      <w:r w:rsidR="00673090" w:rsidRPr="00087030">
        <w:rPr>
          <w:lang w:val="pl-PL"/>
        </w:rPr>
        <w:t xml:space="preserve"> </w:t>
      </w:r>
      <w:r w:rsidR="00A87CC8" w:rsidRPr="00087030">
        <w:rPr>
          <w:lang w:val="pl-PL"/>
        </w:rPr>
        <w:t xml:space="preserve">poniesienie </w:t>
      </w:r>
      <w:r w:rsidR="00673090" w:rsidRPr="00087030">
        <w:rPr>
          <w:lang w:val="pl-PL"/>
        </w:rPr>
        <w:t>dodatkow</w:t>
      </w:r>
      <w:r w:rsidR="00A87CC8" w:rsidRPr="00087030">
        <w:rPr>
          <w:lang w:val="pl-PL"/>
        </w:rPr>
        <w:t>ych</w:t>
      </w:r>
      <w:r w:rsidR="00673090" w:rsidRPr="00087030">
        <w:rPr>
          <w:lang w:val="pl-PL"/>
        </w:rPr>
        <w:t xml:space="preserve"> koszt</w:t>
      </w:r>
      <w:r w:rsidR="00A87CC8" w:rsidRPr="00087030">
        <w:rPr>
          <w:lang w:val="pl-PL"/>
        </w:rPr>
        <w:t>ów</w:t>
      </w:r>
      <w:r w:rsidR="00CB7849" w:rsidRPr="003D4983">
        <w:rPr>
          <w:lang w:val="pl-PL"/>
        </w:rPr>
        <w:t>.</w:t>
      </w:r>
    </w:p>
    <w:p w14:paraId="71890FDC" w14:textId="19FD5ADC" w:rsidR="003C00D9" w:rsidRPr="00B950BB" w:rsidRDefault="00F653E1" w:rsidP="00EB55B5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3</w:t>
      </w:r>
      <w:r w:rsidR="00567F0A" w:rsidRPr="003D4983">
        <w:rPr>
          <w:lang w:val="pl-PL"/>
        </w:rPr>
        <w:t>.</w:t>
      </w:r>
      <w:r w:rsidR="00EB55B5">
        <w:rPr>
          <w:lang w:val="pl-PL"/>
        </w:rPr>
        <w:t>6</w:t>
      </w:r>
      <w:r w:rsidR="002820AF">
        <w:tab/>
      </w:r>
      <w:r w:rsidR="00AD46DE">
        <w:t>Wsparcie finansowe</w:t>
      </w:r>
      <w:r w:rsidR="002820AF" w:rsidRPr="00B950BB">
        <w:t xml:space="preserve"> </w:t>
      </w:r>
      <w:r w:rsidR="00B950BB" w:rsidRPr="00B950BB">
        <w:t xml:space="preserve">nie może być przeznaczone na pokrycie podobnych kosztów, uprzednio finansowanych z </w:t>
      </w:r>
      <w:r w:rsidR="00C37B37" w:rsidRPr="00B950BB">
        <w:rPr>
          <w:lang w:val="pl-PL"/>
        </w:rPr>
        <w:t>funduszy</w:t>
      </w:r>
      <w:r w:rsidR="003C00D9" w:rsidRPr="00B950BB">
        <w:rPr>
          <w:lang w:val="pl-PL"/>
        </w:rPr>
        <w:t xml:space="preserve"> </w:t>
      </w:r>
      <w:r w:rsidR="00353136" w:rsidRPr="00B950BB">
        <w:rPr>
          <w:lang w:val="pl-PL"/>
        </w:rPr>
        <w:t>Unii</w:t>
      </w:r>
      <w:r w:rsidR="00B950BB" w:rsidRPr="00B950BB">
        <w:t xml:space="preserve"> Europejskiej</w:t>
      </w:r>
      <w:r w:rsidR="003209DB" w:rsidRPr="00B950BB">
        <w:rPr>
          <w:lang w:val="pl-PL"/>
        </w:rPr>
        <w:t>.</w:t>
      </w:r>
    </w:p>
    <w:p w14:paraId="50AF5A1E" w14:textId="6F20F8EA" w:rsidR="00567F0A" w:rsidRPr="00CA3B3C" w:rsidRDefault="00F653E1" w:rsidP="00CA3B3C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3</w:t>
      </w:r>
      <w:r w:rsidR="007D2E98" w:rsidRPr="003D4983">
        <w:rPr>
          <w:lang w:val="pl-PL"/>
        </w:rPr>
        <w:t>.</w:t>
      </w:r>
      <w:r w:rsidR="00EB55B5">
        <w:rPr>
          <w:lang w:val="pl-PL"/>
        </w:rPr>
        <w:t>7</w:t>
      </w:r>
      <w:r w:rsidR="007D2E98" w:rsidRPr="003D4983">
        <w:rPr>
          <w:lang w:val="pl-PL"/>
        </w:rPr>
        <w:tab/>
      </w:r>
      <w:r w:rsidR="000E6D7E" w:rsidRPr="003D4983">
        <w:rPr>
          <w:lang w:val="pl-PL"/>
        </w:rPr>
        <w:t>O ile nie jest narusz</w:t>
      </w:r>
      <w:r w:rsidR="000E6D7E">
        <w:rPr>
          <w:lang w:val="pl-PL"/>
        </w:rPr>
        <w:t>o</w:t>
      </w:r>
      <w:r w:rsidR="000E6D7E" w:rsidRPr="003D4983">
        <w:rPr>
          <w:lang w:val="pl-PL"/>
        </w:rPr>
        <w:t>ny artykuł 3.</w:t>
      </w:r>
      <w:r w:rsidR="00412007">
        <w:rPr>
          <w:lang w:val="pl-PL"/>
        </w:rPr>
        <w:t>6</w:t>
      </w:r>
      <w:r w:rsidR="000E6D7E">
        <w:rPr>
          <w:lang w:val="pl-PL"/>
        </w:rPr>
        <w:t xml:space="preserve"> oraz </w:t>
      </w:r>
      <w:r w:rsidR="00EB55B5">
        <w:rPr>
          <w:lang w:val="pl-PL"/>
        </w:rPr>
        <w:t>Uczestnik</w:t>
      </w:r>
      <w:r w:rsidR="000E6D7E">
        <w:rPr>
          <w:lang w:val="pl-PL"/>
        </w:rPr>
        <w:t xml:space="preserve"> realizuje program</w:t>
      </w:r>
      <w:r w:rsidR="00412007">
        <w:rPr>
          <w:lang w:val="pl-PL"/>
        </w:rPr>
        <w:t xml:space="preserve"> </w:t>
      </w:r>
      <w:r w:rsidR="009B5A1D">
        <w:rPr>
          <w:lang w:val="pl-PL"/>
        </w:rPr>
        <w:t>mobilności</w:t>
      </w:r>
      <w:r w:rsidR="000E6D7E" w:rsidRPr="00087030">
        <w:rPr>
          <w:lang w:val="pl-PL"/>
        </w:rPr>
        <w:t xml:space="preserve"> </w:t>
      </w:r>
      <w:r w:rsidR="000E6D7E">
        <w:rPr>
          <w:lang w:val="pl-PL"/>
        </w:rPr>
        <w:t xml:space="preserve"> uzgodniony w Załączniku</w:t>
      </w:r>
      <w:r w:rsidR="001F1CA6">
        <w:rPr>
          <w:lang w:val="pl-PL"/>
        </w:rPr>
        <w:t> </w:t>
      </w:r>
      <w:r w:rsidR="000E6D7E">
        <w:rPr>
          <w:lang w:val="pl-PL"/>
        </w:rPr>
        <w:t>I,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inne środki finansowania, w tym dochód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z</w:t>
      </w:r>
      <w:r w:rsidR="00412007">
        <w:rPr>
          <w:lang w:val="pl-PL"/>
        </w:rPr>
        <w:t xml:space="preserve"> działalności nie kolidującej z </w:t>
      </w:r>
      <w:r w:rsidR="009B5A1D">
        <w:rPr>
          <w:lang w:val="pl-PL"/>
        </w:rPr>
        <w:t xml:space="preserve">uczeniem się </w:t>
      </w:r>
      <w:r w:rsidR="00412007">
        <w:rPr>
          <w:lang w:val="pl-PL"/>
        </w:rPr>
        <w:t>/szkoleniem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są dopuszczalne</w:t>
      </w:r>
      <w:r w:rsidR="000E6D7E" w:rsidRPr="00087030">
        <w:rPr>
          <w:lang w:val="pl-PL"/>
        </w:rPr>
        <w:t>.</w:t>
      </w:r>
    </w:p>
    <w:p w14:paraId="72210604" w14:textId="77777777" w:rsidR="00567F0A" w:rsidRPr="000808BF" w:rsidRDefault="00567F0A" w:rsidP="00756315">
      <w:pPr>
        <w:ind w:left="567" w:hanging="567"/>
        <w:rPr>
          <w:strike/>
          <w:lang w:val="pl-PL"/>
        </w:rPr>
      </w:pPr>
    </w:p>
    <w:p w14:paraId="77F0AE7A" w14:textId="77777777" w:rsidR="00C53371" w:rsidRPr="00087030" w:rsidRDefault="00C53371" w:rsidP="00756315">
      <w:pPr>
        <w:ind w:left="567" w:hanging="567"/>
        <w:rPr>
          <w:lang w:val="pl-PL"/>
        </w:rPr>
      </w:pPr>
    </w:p>
    <w:p w14:paraId="6762753B" w14:textId="64A21D4B" w:rsidR="00F96310" w:rsidRPr="00ED5CB0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ED5CB0">
        <w:rPr>
          <w:lang w:val="pl-PL"/>
        </w:rPr>
        <w:t>ARTYKUŁ</w:t>
      </w:r>
      <w:r w:rsidR="00524405" w:rsidRPr="00ED5CB0">
        <w:rPr>
          <w:lang w:val="pl-PL"/>
        </w:rPr>
        <w:t xml:space="preserve"> </w:t>
      </w:r>
      <w:r w:rsidR="00F653E1" w:rsidRPr="00ED5CB0">
        <w:rPr>
          <w:lang w:val="pl-PL"/>
        </w:rPr>
        <w:t>4</w:t>
      </w:r>
      <w:r w:rsidR="00F96310" w:rsidRPr="00ED5CB0">
        <w:rPr>
          <w:lang w:val="pl-PL"/>
        </w:rPr>
        <w:t xml:space="preserve"> – </w:t>
      </w:r>
      <w:r w:rsidR="00557E93" w:rsidRPr="00ED5CB0">
        <w:rPr>
          <w:lang w:val="pl-PL"/>
        </w:rPr>
        <w:t>WARUNKI PŁATNOŚCI</w:t>
      </w:r>
      <w:r w:rsidR="00412007">
        <w:rPr>
          <w:lang w:val="pl-PL"/>
        </w:rPr>
        <w:t xml:space="preserve"> </w:t>
      </w:r>
    </w:p>
    <w:p w14:paraId="411E322D" w14:textId="495B5E69" w:rsidR="00B61F82" w:rsidRPr="00B61F82" w:rsidRDefault="00F653E1" w:rsidP="005504AC">
      <w:pPr>
        <w:pStyle w:val="Tekstkomentarza"/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4</w:t>
      </w:r>
      <w:r w:rsidR="00C7113B" w:rsidRPr="00087030">
        <w:rPr>
          <w:lang w:val="pl-PL"/>
        </w:rPr>
        <w:t>.1</w:t>
      </w:r>
      <w:r w:rsidR="00C7113B" w:rsidRPr="00087030">
        <w:rPr>
          <w:lang w:val="pl-PL"/>
        </w:rPr>
        <w:tab/>
      </w:r>
      <w:r w:rsidR="005A7970">
        <w:rPr>
          <w:lang w:val="pl-PL"/>
        </w:rPr>
        <w:t>Kwota kieszonkowego, wskazana w punkcie 3.4, zostanie wypłacona uczestnikowi w formie przelewu na wskazany przez uczestnika rachunek bankowy lub w formie gotówkowej za potwierdzeniem odbioru, udokumentowanym podpisem uczestnika na liście płatności kieszonkowego</w:t>
      </w:r>
      <w:r w:rsidR="002130C4" w:rsidRPr="008416E9">
        <w:rPr>
          <w:lang w:val="pl-PL"/>
        </w:rPr>
        <w:t>.</w:t>
      </w:r>
      <w:r w:rsidR="005A7970">
        <w:rPr>
          <w:lang w:val="pl-PL"/>
        </w:rPr>
        <w:t xml:space="preserve"> Płatność kieszonkowego nastąpi w ostatnim dniu roboczym, poprzedzającym mobilność.</w:t>
      </w:r>
      <w:r w:rsidR="00B61F82">
        <w:rPr>
          <w:lang w:val="pl-PL"/>
        </w:rPr>
        <w:t xml:space="preserve"> </w:t>
      </w:r>
    </w:p>
    <w:p w14:paraId="79357315" w14:textId="5C455AE4" w:rsidR="00C64F27" w:rsidRDefault="00C64F27" w:rsidP="00322FAB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67"/>
        </w:tabs>
      </w:pPr>
    </w:p>
    <w:p w14:paraId="128CE617" w14:textId="77777777" w:rsidR="00C53371" w:rsidRPr="00087030" w:rsidRDefault="00C53371" w:rsidP="00CC45AF">
      <w:pPr>
        <w:jc w:val="both"/>
        <w:rPr>
          <w:lang w:val="pl-PL"/>
        </w:rPr>
      </w:pPr>
    </w:p>
    <w:p w14:paraId="4263C4C4" w14:textId="77777777" w:rsidR="003415BB" w:rsidRPr="00087030" w:rsidRDefault="00136FA7" w:rsidP="003415BB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ARTYKUŁ</w:t>
      </w:r>
      <w:r w:rsidR="00FA56BC" w:rsidRPr="00087030">
        <w:rPr>
          <w:lang w:val="pl-PL"/>
        </w:rPr>
        <w:t xml:space="preserve"> </w:t>
      </w:r>
      <w:r w:rsidR="00F653E1" w:rsidRPr="00087030">
        <w:rPr>
          <w:lang w:val="pl-PL"/>
        </w:rPr>
        <w:t>5</w:t>
      </w:r>
      <w:r w:rsidR="003415BB" w:rsidRPr="00087030">
        <w:rPr>
          <w:lang w:val="pl-PL"/>
        </w:rPr>
        <w:t xml:space="preserve"> –</w:t>
      </w:r>
      <w:r w:rsidR="003415BB" w:rsidRPr="00087030" w:rsidDel="00DF1DE2">
        <w:rPr>
          <w:lang w:val="pl-PL"/>
        </w:rPr>
        <w:t xml:space="preserve"> </w:t>
      </w:r>
      <w:r w:rsidR="00557E93" w:rsidRPr="00087030">
        <w:rPr>
          <w:lang w:val="pl-PL"/>
        </w:rPr>
        <w:t>UBEZPIECZENIE</w:t>
      </w:r>
    </w:p>
    <w:p w14:paraId="219CA5B7" w14:textId="64BE111C" w:rsidR="00CA3B3C" w:rsidRPr="00CA3B3C" w:rsidRDefault="00804F6B" w:rsidP="00CA3B3C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5.1</w:t>
      </w:r>
      <w:r w:rsidRPr="00087030">
        <w:rPr>
          <w:lang w:val="pl-PL"/>
        </w:rPr>
        <w:tab/>
      </w:r>
      <w:r w:rsidR="00A672C1">
        <w:rPr>
          <w:lang w:val="pl-PL"/>
        </w:rPr>
        <w:t xml:space="preserve">Instytucja </w:t>
      </w:r>
      <w:r w:rsidR="00F4305E">
        <w:rPr>
          <w:lang w:val="pl-PL"/>
        </w:rPr>
        <w:t xml:space="preserve">wysyłająca </w:t>
      </w:r>
      <w:r w:rsidR="00CA3B3C">
        <w:rPr>
          <w:lang w:val="pl-PL"/>
        </w:rPr>
        <w:t xml:space="preserve">upewni się, że </w:t>
      </w:r>
      <w:r w:rsidR="003A63FA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3A63FA" w:rsidRPr="00087030">
        <w:rPr>
          <w:lang w:val="pl-PL"/>
        </w:rPr>
        <w:t xml:space="preserve"> posiada odpowiednie ubezpieczenie</w:t>
      </w:r>
      <w:r w:rsidR="00CA3B3C">
        <w:rPr>
          <w:lang w:val="pl-PL"/>
        </w:rPr>
        <w:t xml:space="preserve"> poprzez zapewnienie ubezpieczenia lub poprzez uzgodnienie z </w:t>
      </w:r>
      <w:r w:rsidR="00881CD4">
        <w:rPr>
          <w:lang w:val="pl-PL"/>
        </w:rPr>
        <w:t>instytucją</w:t>
      </w:r>
      <w:r w:rsidR="00CA3B3C">
        <w:rPr>
          <w:lang w:val="pl-PL"/>
        </w:rPr>
        <w:t xml:space="preserve"> przyjmującą, że ta ostatnia zapewni ubezpieczenie lub samodzielnie przez </w:t>
      </w:r>
      <w:r w:rsidR="00166A9D">
        <w:rPr>
          <w:lang w:val="pl-PL"/>
        </w:rPr>
        <w:t>U</w:t>
      </w:r>
      <w:r w:rsidR="00CA3B3C">
        <w:rPr>
          <w:lang w:val="pl-PL"/>
        </w:rPr>
        <w:t>czestnika po zapewnieniu mu odpowiednich informacji w tym zakresie</w:t>
      </w:r>
      <w:r w:rsidR="005A7970">
        <w:rPr>
          <w:lang w:val="pl-PL"/>
        </w:rPr>
        <w:t>.</w:t>
      </w:r>
    </w:p>
    <w:p w14:paraId="714D987F" w14:textId="60DC30CA" w:rsidR="00CA3B3C" w:rsidRPr="00CA3B3C" w:rsidRDefault="00CA3B3C" w:rsidP="00CA3B3C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5.2</w:t>
      </w:r>
      <w:r>
        <w:rPr>
          <w:lang w:val="pl-PL"/>
        </w:rPr>
        <w:tab/>
        <w:t xml:space="preserve">Ubezpieczenie obejmuje co najmniej ubezpieczenie zdrowotne, </w:t>
      </w:r>
      <w:r w:rsidRPr="00316EFA">
        <w:rPr>
          <w:lang w:val="pl-PL"/>
        </w:rPr>
        <w:t>odpowiedzialności cywilnej i następstw nieszczęśliwych wypadków</w:t>
      </w:r>
      <w:r w:rsidR="00AA2384">
        <w:rPr>
          <w:lang w:val="pl-PL"/>
        </w:rPr>
        <w:t>, zgodnie z zakresem polisy ubezpieczeniowej, którą objęty jest uczestnik, przekazanej przed rozpoczęciem mobilności.</w:t>
      </w:r>
    </w:p>
    <w:p w14:paraId="6E1F6EF9" w14:textId="2F645844" w:rsidR="003F57D5" w:rsidRPr="003F57D5" w:rsidRDefault="003F57D5" w:rsidP="003F57D5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5.3</w:t>
      </w:r>
      <w:r w:rsidR="00D00DB5">
        <w:rPr>
          <w:lang w:val="pl-PL"/>
        </w:rPr>
        <w:tab/>
      </w:r>
      <w:r>
        <w:rPr>
          <w:lang w:val="pl-PL"/>
        </w:rPr>
        <w:t>S</w:t>
      </w:r>
      <w:r>
        <w:rPr>
          <w:rStyle w:val="y2iqfc"/>
        </w:rPr>
        <w:t xml:space="preserve">troną odpowiedzialną za objęcie ochroną ubezpieczeniową jest: </w:t>
      </w:r>
      <w:r w:rsidR="00881CD4" w:rsidRPr="00406F5A">
        <w:rPr>
          <w:rStyle w:val="y2iqfc"/>
        </w:rPr>
        <w:t>instytucja</w:t>
      </w:r>
      <w:r w:rsidR="00F4305E" w:rsidRPr="00406F5A">
        <w:rPr>
          <w:rStyle w:val="y2iqfc"/>
        </w:rPr>
        <w:t xml:space="preserve"> wysyłająca</w:t>
      </w:r>
    </w:p>
    <w:p w14:paraId="4EC4FA83" w14:textId="77777777" w:rsidR="003F57D5" w:rsidRDefault="003F57D5" w:rsidP="00FC563C">
      <w:pPr>
        <w:spacing w:before="120"/>
        <w:ind w:left="567" w:hanging="567"/>
        <w:jc w:val="both"/>
        <w:rPr>
          <w:lang w:val="pl-PL"/>
        </w:rPr>
      </w:pPr>
    </w:p>
    <w:p w14:paraId="2AFB8EF5" w14:textId="77777777" w:rsidR="00502C8A" w:rsidRDefault="00502C8A" w:rsidP="00502C8A">
      <w:pPr>
        <w:spacing w:before="120"/>
        <w:ind w:left="567" w:hanging="567"/>
        <w:jc w:val="both"/>
        <w:rPr>
          <w:lang w:val="pl-PL"/>
        </w:rPr>
      </w:pPr>
    </w:p>
    <w:p w14:paraId="0FA81B9B" w14:textId="15ACF80A" w:rsidR="00502C8A" w:rsidRDefault="00502C8A" w:rsidP="00502C8A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ARTYKUŁ 6 – WSPARCIE JĘZYKOWE ON</w:t>
      </w:r>
      <w:r>
        <w:rPr>
          <w:lang w:val="pl-PL"/>
        </w:rPr>
        <w:t>-</w:t>
      </w:r>
      <w:r w:rsidRPr="00087030">
        <w:rPr>
          <w:lang w:val="pl-PL"/>
        </w:rPr>
        <w:t>LINE</w:t>
      </w:r>
      <w:r>
        <w:rPr>
          <w:lang w:val="pl-PL"/>
        </w:rPr>
        <w:t xml:space="preserve"> </w:t>
      </w:r>
    </w:p>
    <w:p w14:paraId="3F37D18A" w14:textId="77777777" w:rsidR="00502C8A" w:rsidRDefault="00502C8A" w:rsidP="0050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rPr>
          <w:lang w:val="pl-PL"/>
        </w:rPr>
      </w:pPr>
      <w:r>
        <w:rPr>
          <w:lang w:val="pl-PL"/>
        </w:rPr>
        <w:tab/>
      </w:r>
    </w:p>
    <w:p w14:paraId="34FEBBB1" w14:textId="4E80FBA8" w:rsidR="00502C8A" w:rsidRPr="00406F5A" w:rsidRDefault="00502C8A" w:rsidP="00AA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567" w:hanging="567"/>
        <w:rPr>
          <w:lang w:eastAsia="pl-PL"/>
        </w:rPr>
      </w:pPr>
      <w:r w:rsidRPr="00406F5A">
        <w:rPr>
          <w:lang w:val="pl-PL"/>
        </w:rPr>
        <w:t>6.1.</w:t>
      </w:r>
      <w:r w:rsidRPr="00406F5A">
        <w:rPr>
          <w:lang w:val="pl-PL"/>
        </w:rPr>
        <w:tab/>
        <w:t xml:space="preserve">Przed rozpoczęciem okresu mobilności Uczestnik zobowiązany jest wypełnić test biegłości językowej OLS w języku mobilności (jeżeli dostępny). </w:t>
      </w:r>
    </w:p>
    <w:p w14:paraId="57D93C0D" w14:textId="77777777" w:rsidR="00502C8A" w:rsidRDefault="00502C8A" w:rsidP="0006282B">
      <w:pPr>
        <w:pBdr>
          <w:bottom w:val="single" w:sz="6" w:space="1" w:color="auto"/>
        </w:pBdr>
        <w:jc w:val="both"/>
        <w:rPr>
          <w:lang w:val="pl-PL"/>
        </w:rPr>
      </w:pPr>
    </w:p>
    <w:p w14:paraId="23090588" w14:textId="77777777" w:rsidR="00502C8A" w:rsidRDefault="00502C8A" w:rsidP="0006282B">
      <w:pPr>
        <w:pBdr>
          <w:bottom w:val="single" w:sz="6" w:space="1" w:color="auto"/>
        </w:pBdr>
        <w:jc w:val="both"/>
        <w:rPr>
          <w:lang w:val="pl-PL"/>
        </w:rPr>
      </w:pPr>
    </w:p>
    <w:p w14:paraId="088F7ADC" w14:textId="2C594875" w:rsidR="009B7B70" w:rsidRPr="00087030" w:rsidRDefault="008C7A60" w:rsidP="0006282B">
      <w:pPr>
        <w:pBdr>
          <w:bottom w:val="single" w:sz="6" w:space="1" w:color="auto"/>
        </w:pBdr>
        <w:jc w:val="both"/>
        <w:rPr>
          <w:lang w:val="pl-PL"/>
        </w:rPr>
      </w:pPr>
      <w:r>
        <w:rPr>
          <w:lang w:val="pl-PL"/>
        </w:rPr>
        <w:br w:type="column"/>
      </w:r>
      <w:r w:rsidR="0067633A" w:rsidRPr="00087030">
        <w:rPr>
          <w:lang w:val="pl-PL"/>
        </w:rPr>
        <w:lastRenderedPageBreak/>
        <w:t xml:space="preserve">ARTYKUŁ </w:t>
      </w:r>
      <w:r w:rsidR="00502C8A">
        <w:rPr>
          <w:lang w:val="pl-PL"/>
        </w:rPr>
        <w:t>7</w:t>
      </w:r>
      <w:r w:rsidR="0067633A" w:rsidRPr="00087030">
        <w:rPr>
          <w:lang w:val="pl-PL"/>
        </w:rPr>
        <w:t xml:space="preserve"> –</w:t>
      </w:r>
      <w:r w:rsidR="0006282B">
        <w:rPr>
          <w:lang w:val="pl-PL"/>
        </w:rPr>
        <w:t xml:space="preserve"> </w:t>
      </w:r>
      <w:r w:rsidR="008758A9" w:rsidRPr="00087030">
        <w:rPr>
          <w:lang w:val="pl-PL"/>
        </w:rPr>
        <w:t xml:space="preserve">INDYWIDUALNY RAPORT </w:t>
      </w:r>
      <w:r w:rsidR="00036CAE">
        <w:rPr>
          <w:lang w:val="pl-PL"/>
        </w:rPr>
        <w:t xml:space="preserve">UCZESTNIKA </w:t>
      </w:r>
      <w:r w:rsidR="008758A9" w:rsidRPr="00087030">
        <w:rPr>
          <w:lang w:val="pl-PL"/>
        </w:rPr>
        <w:t>Z WYJAZ</w:t>
      </w:r>
      <w:r w:rsidR="00C56323">
        <w:rPr>
          <w:lang w:val="pl-PL"/>
        </w:rPr>
        <w:t>D</w:t>
      </w:r>
      <w:r w:rsidR="008758A9" w:rsidRPr="00087030">
        <w:rPr>
          <w:lang w:val="pl-PL"/>
        </w:rPr>
        <w:t xml:space="preserve">U </w:t>
      </w:r>
    </w:p>
    <w:p w14:paraId="0368FB74" w14:textId="655DD4B9" w:rsidR="00012C45" w:rsidRDefault="00502C8A" w:rsidP="00C5632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7</w:t>
      </w:r>
      <w:r w:rsidR="009B7B70" w:rsidRPr="00087030">
        <w:rPr>
          <w:lang w:val="pl-PL"/>
        </w:rPr>
        <w:t>.1.</w:t>
      </w:r>
      <w:r w:rsidR="009B7B70" w:rsidRPr="00087030">
        <w:rPr>
          <w:lang w:val="pl-PL"/>
        </w:rPr>
        <w:tab/>
      </w:r>
      <w:r w:rsidR="00567D77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065470" w:rsidRPr="00087030">
        <w:rPr>
          <w:lang w:val="pl-PL"/>
        </w:rPr>
        <w:t xml:space="preserve"> </w:t>
      </w:r>
      <w:r w:rsidR="00567D77" w:rsidRPr="00087030">
        <w:rPr>
          <w:lang w:val="pl-PL"/>
        </w:rPr>
        <w:t xml:space="preserve">wypełni </w:t>
      </w:r>
      <w:r w:rsidR="008719DE">
        <w:rPr>
          <w:lang w:val="pl-PL"/>
        </w:rPr>
        <w:t>indywidualny raport</w:t>
      </w:r>
      <w:r w:rsidR="00012E6D">
        <w:rPr>
          <w:lang w:val="pl-PL"/>
        </w:rPr>
        <w:t xml:space="preserve"> poprzez</w:t>
      </w:r>
      <w:r w:rsidR="003442BD" w:rsidRPr="00087030">
        <w:rPr>
          <w:lang w:val="pl-PL"/>
        </w:rPr>
        <w:t xml:space="preserve"> </w:t>
      </w:r>
      <w:r w:rsidR="00F4002E" w:rsidRPr="00EA5B53">
        <w:rPr>
          <w:i/>
          <w:lang w:val="pl-PL"/>
        </w:rPr>
        <w:t>on</w:t>
      </w:r>
      <w:r w:rsidR="003442BD" w:rsidRPr="00EA5B53">
        <w:rPr>
          <w:i/>
          <w:lang w:val="pl-PL"/>
        </w:rPr>
        <w:t>-</w:t>
      </w:r>
      <w:r w:rsidR="00F4002E" w:rsidRPr="00EA5B53">
        <w:rPr>
          <w:i/>
          <w:lang w:val="pl-PL"/>
        </w:rPr>
        <w:t>line</w:t>
      </w:r>
      <w:r w:rsidR="00036CAE" w:rsidRPr="00EA5B53">
        <w:rPr>
          <w:i/>
          <w:lang w:val="pl-PL"/>
        </w:rPr>
        <w:t xml:space="preserve"> EU </w:t>
      </w:r>
      <w:r w:rsidR="0080407C">
        <w:rPr>
          <w:i/>
          <w:lang w:val="pl-PL"/>
        </w:rPr>
        <w:t>S</w:t>
      </w:r>
      <w:r w:rsidR="00036CAE" w:rsidRPr="00EA5B53">
        <w:rPr>
          <w:i/>
          <w:lang w:val="pl-PL"/>
        </w:rPr>
        <w:t>urvey</w:t>
      </w:r>
      <w:r w:rsidR="00036CAE">
        <w:rPr>
          <w:lang w:val="pl-PL"/>
        </w:rPr>
        <w:t xml:space="preserve"> </w:t>
      </w:r>
      <w:r w:rsidR="0080407C">
        <w:rPr>
          <w:lang w:val="pl-PL"/>
        </w:rPr>
        <w:t xml:space="preserve">po zakończeniu mobilności, </w:t>
      </w:r>
      <w:r w:rsidR="00567D77" w:rsidRPr="00087030">
        <w:rPr>
          <w:lang w:val="pl-PL"/>
        </w:rPr>
        <w:t xml:space="preserve">w terminie </w:t>
      </w:r>
      <w:r w:rsidR="003442BD" w:rsidRPr="00087030">
        <w:rPr>
          <w:lang w:val="pl-PL"/>
        </w:rPr>
        <w:t>30</w:t>
      </w:r>
      <w:r w:rsidR="004B7429" w:rsidRPr="00087030">
        <w:rPr>
          <w:lang w:val="pl-PL"/>
        </w:rPr>
        <w:t xml:space="preserve"> d</w:t>
      </w:r>
      <w:r w:rsidR="00567D77" w:rsidRPr="00087030">
        <w:rPr>
          <w:lang w:val="pl-PL"/>
        </w:rPr>
        <w:t>ni</w:t>
      </w:r>
      <w:r w:rsidR="00E32EC0" w:rsidRPr="00087030">
        <w:rPr>
          <w:lang w:val="pl-PL"/>
        </w:rPr>
        <w:t xml:space="preserve"> od dnia</w:t>
      </w:r>
      <w:r w:rsidR="00587C20">
        <w:rPr>
          <w:lang w:val="pl-PL"/>
        </w:rPr>
        <w:t xml:space="preserve"> otrzymania wezwania do jego złożenia.</w:t>
      </w:r>
      <w:r w:rsidR="00036CAE">
        <w:rPr>
          <w:lang w:val="pl-PL"/>
        </w:rPr>
        <w:t xml:space="preserve"> </w:t>
      </w:r>
      <w:r w:rsidR="004645A4">
        <w:rPr>
          <w:lang w:val="pl-PL"/>
        </w:rPr>
        <w:t xml:space="preserve">Uczestnik, który nie złoży </w:t>
      </w:r>
      <w:r w:rsidR="000169FB">
        <w:rPr>
          <w:lang w:val="pl-PL"/>
        </w:rPr>
        <w:t xml:space="preserve">indywidualnego </w:t>
      </w:r>
      <w:r w:rsidR="004645A4">
        <w:rPr>
          <w:lang w:val="pl-PL"/>
        </w:rPr>
        <w:t xml:space="preserve">raportu może zostać wezwany przez </w:t>
      </w:r>
      <w:r>
        <w:rPr>
          <w:lang w:val="pl-PL"/>
        </w:rPr>
        <w:t xml:space="preserve">instytucję </w:t>
      </w:r>
      <w:r w:rsidR="00166A9D">
        <w:rPr>
          <w:lang w:val="pl-PL"/>
        </w:rPr>
        <w:t xml:space="preserve">wysyłającą </w:t>
      </w:r>
      <w:r w:rsidR="004645A4">
        <w:rPr>
          <w:lang w:val="pl-PL"/>
        </w:rPr>
        <w:t xml:space="preserve">do częściowego lub pełnego zwrotu otrzymanego </w:t>
      </w:r>
      <w:r w:rsidR="000169FB">
        <w:rPr>
          <w:lang w:val="pl-PL"/>
        </w:rPr>
        <w:t>UE</w:t>
      </w:r>
      <w:r w:rsidR="0001599A">
        <w:rPr>
          <w:lang w:val="pl-PL"/>
        </w:rPr>
        <w:t>.</w:t>
      </w:r>
    </w:p>
    <w:p w14:paraId="2E9EF6E9" w14:textId="47076B3C" w:rsidR="00502C8A" w:rsidRPr="00087030" w:rsidRDefault="00502C8A" w:rsidP="00C5632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7.2</w:t>
      </w:r>
      <w:r>
        <w:rPr>
          <w:lang w:val="pl-PL"/>
        </w:rPr>
        <w:tab/>
        <w:t>Uczestnik może otrzymać wezwanie do złożenia uzupełniającego raportu online dotyczącego sprawozd</w:t>
      </w:r>
      <w:r w:rsidR="00163093">
        <w:rPr>
          <w:lang w:val="pl-PL"/>
        </w:rPr>
        <w:t>awczości w zakresie uznawania efektów uczenia się</w:t>
      </w:r>
      <w:r>
        <w:rPr>
          <w:lang w:val="pl-PL"/>
        </w:rPr>
        <w:t>.</w:t>
      </w:r>
    </w:p>
    <w:p w14:paraId="604B0ECD" w14:textId="77777777" w:rsidR="00F96310" w:rsidRDefault="00F96310" w:rsidP="00C56323">
      <w:pPr>
        <w:ind w:left="567" w:hanging="567"/>
        <w:rPr>
          <w:lang w:val="pl-PL"/>
        </w:rPr>
      </w:pPr>
    </w:p>
    <w:p w14:paraId="3A83B965" w14:textId="77777777" w:rsidR="00C53371" w:rsidRPr="00087030" w:rsidRDefault="00C53371" w:rsidP="00C56323">
      <w:pPr>
        <w:ind w:left="567" w:hanging="567"/>
        <w:rPr>
          <w:lang w:val="pl-PL"/>
        </w:rPr>
      </w:pPr>
    </w:p>
    <w:p w14:paraId="794A81E0" w14:textId="1D8D63AF" w:rsidR="00012E6D" w:rsidRPr="00087030" w:rsidRDefault="00012E6D" w:rsidP="00012E6D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 xml:space="preserve">ARTYKUŁ </w:t>
      </w:r>
      <w:r w:rsidR="00502C8A">
        <w:rPr>
          <w:lang w:val="pl-PL"/>
        </w:rPr>
        <w:t>8</w:t>
      </w:r>
      <w:r w:rsidRPr="00087030">
        <w:rPr>
          <w:lang w:val="pl-PL"/>
        </w:rPr>
        <w:t xml:space="preserve"> – </w:t>
      </w:r>
      <w:r>
        <w:rPr>
          <w:lang w:val="pl-PL"/>
        </w:rPr>
        <w:t>OCHRONA DANYCH OSOBOWYCH</w:t>
      </w:r>
    </w:p>
    <w:p w14:paraId="68F040FA" w14:textId="7F50C328" w:rsidR="00012E6D" w:rsidRPr="00012E6D" w:rsidRDefault="00502C8A" w:rsidP="00012E6D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8</w:t>
      </w:r>
      <w:r w:rsidR="00012E6D" w:rsidRPr="00087030">
        <w:rPr>
          <w:lang w:val="pl-PL"/>
        </w:rPr>
        <w:t>.1</w:t>
      </w:r>
      <w:r w:rsidR="00012E6D" w:rsidRPr="00087030">
        <w:rPr>
          <w:lang w:val="pl-PL"/>
        </w:rPr>
        <w:tab/>
      </w:r>
      <w:r>
        <w:rPr>
          <w:rStyle w:val="y2iqfc"/>
          <w:lang w:val="pl-PL"/>
        </w:rPr>
        <w:t>Instytucja</w:t>
      </w:r>
      <w:r w:rsidR="00012E6D">
        <w:rPr>
          <w:rStyle w:val="y2iqfc"/>
          <w:lang w:val="pl-PL"/>
        </w:rPr>
        <w:t xml:space="preserve"> </w:t>
      </w:r>
      <w:r w:rsidR="00F86135">
        <w:rPr>
          <w:rStyle w:val="y2iqfc"/>
          <w:lang w:val="pl-PL"/>
        </w:rPr>
        <w:t>wysyłająca</w:t>
      </w:r>
      <w:r w:rsidR="00C320CF">
        <w:rPr>
          <w:rStyle w:val="y2iqfc"/>
          <w:lang w:val="pl-PL"/>
        </w:rPr>
        <w:t xml:space="preserve"> </w:t>
      </w:r>
      <w:r w:rsidR="00012E6D">
        <w:rPr>
          <w:rStyle w:val="y2iqfc"/>
        </w:rPr>
        <w:t xml:space="preserve">przekazuje uczestnikom odpowiednie oświadczenie o ochronie prywatności dotyczące przetwarzania ich danych osobowych, zanim zostaną one </w:t>
      </w:r>
      <w:r w:rsidR="002508A5">
        <w:rPr>
          <w:rStyle w:val="y2iqfc"/>
        </w:rPr>
        <w:t>wprowadzone do</w:t>
      </w:r>
      <w:r w:rsidR="00012E6D">
        <w:rPr>
          <w:rStyle w:val="y2iqfc"/>
        </w:rPr>
        <w:t xml:space="preserve"> elektronicznych system</w:t>
      </w:r>
      <w:r w:rsidR="002508A5">
        <w:rPr>
          <w:rStyle w:val="y2iqfc"/>
        </w:rPr>
        <w:t>ów</w:t>
      </w:r>
      <w:r w:rsidR="00012E6D">
        <w:rPr>
          <w:rStyle w:val="y2iqfc"/>
        </w:rPr>
        <w:t xml:space="preserve"> zarządzania mobilnościami Erasmus+.</w:t>
      </w:r>
    </w:p>
    <w:p w14:paraId="4D70D756" w14:textId="083F4FAF" w:rsidR="003B739D" w:rsidRPr="003B739D" w:rsidRDefault="003B739D" w:rsidP="003B739D">
      <w:pPr>
        <w:pBdr>
          <w:bottom w:val="single" w:sz="6" w:space="1" w:color="auto"/>
        </w:pBdr>
        <w:spacing w:before="120"/>
        <w:ind w:left="567" w:hanging="567"/>
        <w:rPr>
          <w:color w:val="00B050"/>
          <w:lang w:val="pl-PL"/>
        </w:rPr>
      </w:pPr>
      <w:r>
        <w:rPr>
          <w:lang w:val="pl-PL"/>
        </w:rPr>
        <w:tab/>
      </w:r>
      <w:r w:rsidRPr="003B739D">
        <w:rPr>
          <w:color w:val="00B050"/>
          <w:lang w:val="pl-PL"/>
        </w:rPr>
        <w:t>https://erasmus-plus.ec.europa.eu/erasmus-and-data-protection/privacy-statement-mobility-tool</w:t>
      </w:r>
    </w:p>
    <w:p w14:paraId="6751E56D" w14:textId="77777777" w:rsidR="003B739D" w:rsidRDefault="003B739D" w:rsidP="00C56323">
      <w:pPr>
        <w:pBdr>
          <w:bottom w:val="single" w:sz="6" w:space="1" w:color="auto"/>
        </w:pBdr>
        <w:ind w:left="567" w:hanging="567"/>
        <w:rPr>
          <w:lang w:val="pl-PL"/>
        </w:rPr>
      </w:pPr>
    </w:p>
    <w:p w14:paraId="064890E5" w14:textId="77777777" w:rsidR="00C552FD" w:rsidRDefault="00C552FD" w:rsidP="00C56323">
      <w:pPr>
        <w:pBdr>
          <w:bottom w:val="single" w:sz="6" w:space="1" w:color="auto"/>
        </w:pBdr>
        <w:ind w:left="567" w:hanging="567"/>
        <w:rPr>
          <w:lang w:val="pl-PL"/>
        </w:rPr>
      </w:pPr>
    </w:p>
    <w:p w14:paraId="6A6C393F" w14:textId="3B7B5A6B" w:rsidR="00F96310" w:rsidRPr="00087030" w:rsidRDefault="00136FA7" w:rsidP="00C56323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>ARTYKUŁ</w:t>
      </w:r>
      <w:r w:rsidR="00FA56BC" w:rsidRPr="00087030">
        <w:rPr>
          <w:lang w:val="pl-PL"/>
        </w:rPr>
        <w:t xml:space="preserve"> </w:t>
      </w:r>
      <w:r w:rsidR="002508A5">
        <w:rPr>
          <w:lang w:val="pl-PL"/>
        </w:rPr>
        <w:t>9</w:t>
      </w:r>
      <w:r w:rsidR="00F96310" w:rsidRPr="00087030">
        <w:rPr>
          <w:lang w:val="pl-PL"/>
        </w:rPr>
        <w:t xml:space="preserve"> – </w:t>
      </w:r>
      <w:r w:rsidR="0029283D" w:rsidRPr="00087030">
        <w:rPr>
          <w:lang w:val="pl-PL"/>
        </w:rPr>
        <w:t>PRAWO WŁAŚCIWE I JURYSDYKCJA SĄDOWA</w:t>
      </w:r>
    </w:p>
    <w:p w14:paraId="54DD12C2" w14:textId="4F68D891" w:rsidR="00012C45" w:rsidRPr="00087030" w:rsidRDefault="002508A5" w:rsidP="00C5632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9</w:t>
      </w:r>
      <w:r w:rsidR="00012C45" w:rsidRPr="00087030">
        <w:rPr>
          <w:lang w:val="pl-PL"/>
        </w:rPr>
        <w:t>.1</w:t>
      </w:r>
      <w:r w:rsidR="00012C45" w:rsidRPr="00087030">
        <w:rPr>
          <w:lang w:val="pl-PL"/>
        </w:rPr>
        <w:tab/>
        <w:t xml:space="preserve">Niniejsza </w:t>
      </w:r>
      <w:r w:rsidR="00502C8A">
        <w:rPr>
          <w:lang w:val="pl-PL"/>
        </w:rPr>
        <w:t>u</w:t>
      </w:r>
      <w:r w:rsidR="00012C45" w:rsidRPr="00087030">
        <w:rPr>
          <w:lang w:val="pl-PL"/>
        </w:rPr>
        <w:t>mowa podlega prawu polskiemu.</w:t>
      </w:r>
    </w:p>
    <w:p w14:paraId="40257365" w14:textId="364DBF23" w:rsidR="002D5B61" w:rsidRPr="00F84185" w:rsidRDefault="002508A5" w:rsidP="00E627AB">
      <w:pPr>
        <w:spacing w:before="120"/>
        <w:ind w:left="567" w:hanging="567"/>
        <w:jc w:val="both"/>
        <w:rPr>
          <w:b/>
          <w:lang w:val="pl-PL"/>
        </w:rPr>
      </w:pPr>
      <w:r>
        <w:rPr>
          <w:lang w:val="pl-PL"/>
        </w:rPr>
        <w:t>9</w:t>
      </w:r>
      <w:r w:rsidR="00E627AB" w:rsidRPr="00F84185">
        <w:rPr>
          <w:lang w:val="pl-PL"/>
        </w:rPr>
        <w:t>.2</w:t>
      </w:r>
      <w:r w:rsidR="00E627AB" w:rsidRPr="00F84185">
        <w:rPr>
          <w:lang w:val="pl-PL"/>
        </w:rPr>
        <w:tab/>
      </w:r>
      <w:r w:rsidR="00502C8A">
        <w:rPr>
          <w:lang w:val="pl-PL"/>
        </w:rPr>
        <w:t>W wypadku sporu między instytucją</w:t>
      </w:r>
      <w:r w:rsidR="00C320CF">
        <w:rPr>
          <w:lang w:val="pl-PL"/>
        </w:rPr>
        <w:t xml:space="preserve"> wysyłającą </w:t>
      </w:r>
      <w:r w:rsidR="00F84185" w:rsidRPr="003209DB">
        <w:rPr>
          <w:lang w:val="pl-PL"/>
        </w:rPr>
        <w:t>, a Uczestnikiem co do interpretacji, realizacji lub ważności niniejszej umowy – jeżeli nie będzie mógł być rozstrzygnięty polubownie – wyłączna kompetencja rozstrzygnięcia sporu leży w gestii właściwego sądu powszechnego</w:t>
      </w:r>
      <w:r w:rsidR="003209DB">
        <w:rPr>
          <w:lang w:val="pl-PL"/>
        </w:rPr>
        <w:t>.</w:t>
      </w:r>
    </w:p>
    <w:p w14:paraId="77C8B823" w14:textId="77777777" w:rsidR="003D493D" w:rsidRDefault="003D493D">
      <w:pPr>
        <w:jc w:val="both"/>
        <w:rPr>
          <w:b/>
          <w:lang w:val="pl-PL"/>
        </w:rPr>
      </w:pPr>
    </w:p>
    <w:p w14:paraId="6A4D1DBC" w14:textId="77777777" w:rsidR="009938B9" w:rsidRPr="00087030" w:rsidRDefault="009938B9">
      <w:pPr>
        <w:jc w:val="both"/>
        <w:rPr>
          <w:b/>
          <w:lang w:val="pl-PL"/>
        </w:rPr>
      </w:pPr>
    </w:p>
    <w:p w14:paraId="2B7A9B6D" w14:textId="77777777" w:rsidR="003D4983" w:rsidRPr="002519A9" w:rsidRDefault="003D4983" w:rsidP="003D4983">
      <w:pPr>
        <w:ind w:left="5812" w:hanging="5812"/>
        <w:rPr>
          <w:lang w:val="pl-PL"/>
        </w:rPr>
      </w:pPr>
      <w:r w:rsidRPr="002519A9">
        <w:rPr>
          <w:lang w:val="pl-PL"/>
        </w:rPr>
        <w:t>PODPISY</w:t>
      </w:r>
    </w:p>
    <w:p w14:paraId="19A96E2E" w14:textId="77777777" w:rsidR="003D4983" w:rsidRPr="002519A9" w:rsidRDefault="003D4983" w:rsidP="003D4983">
      <w:pPr>
        <w:ind w:left="5812" w:hanging="5812"/>
        <w:rPr>
          <w:lang w:val="pl-PL"/>
        </w:rPr>
      </w:pPr>
    </w:p>
    <w:p w14:paraId="13F49C6D" w14:textId="66AE02AB"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D06005">
        <w:rPr>
          <w:lang w:val="pl-PL"/>
        </w:rPr>
        <w:t>Za Uczestnika</w:t>
      </w:r>
      <w:r w:rsidRPr="002519A9">
        <w:rPr>
          <w:lang w:val="pl-PL"/>
        </w:rPr>
        <w:tab/>
      </w:r>
      <w:r w:rsidRPr="00D06005">
        <w:rPr>
          <w:lang w:val="pl-PL"/>
        </w:rPr>
        <w:t xml:space="preserve">Za </w:t>
      </w:r>
      <w:r w:rsidR="003659E0">
        <w:rPr>
          <w:lang w:val="pl-PL"/>
        </w:rPr>
        <w:t>instytucję</w:t>
      </w:r>
      <w:r w:rsidR="00166A9D">
        <w:rPr>
          <w:lang w:val="pl-PL"/>
        </w:rPr>
        <w:t xml:space="preserve"> wysyłającą</w:t>
      </w:r>
    </w:p>
    <w:p w14:paraId="2A21C08A" w14:textId="0E3018D9"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D06005">
        <w:rPr>
          <w:highlight w:val="yellow"/>
          <w:lang w:val="pl-PL"/>
        </w:rPr>
        <w:t>[imię i nazwisko</w:t>
      </w:r>
      <w:r w:rsidRPr="002519A9">
        <w:rPr>
          <w:lang w:val="pl-PL"/>
        </w:rPr>
        <w:t>]</w:t>
      </w:r>
      <w:r w:rsidRPr="002519A9">
        <w:rPr>
          <w:lang w:val="pl-PL"/>
        </w:rPr>
        <w:tab/>
      </w:r>
      <w:r w:rsidR="00C84F78">
        <w:rPr>
          <w:lang w:val="pl-PL"/>
        </w:rPr>
        <w:t>Beata Pokorska-Galowicz</w:t>
      </w:r>
      <w:r w:rsidR="00AA2384">
        <w:rPr>
          <w:lang w:val="pl-PL"/>
        </w:rPr>
        <w:t>, Dyrektor Szkoły</w:t>
      </w:r>
    </w:p>
    <w:p w14:paraId="6BE437C9" w14:textId="77777777"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</w:p>
    <w:p w14:paraId="2D3D0911" w14:textId="77777777"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</w:p>
    <w:p w14:paraId="19918C26" w14:textId="77777777"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  <w:r w:rsidRPr="002519A9">
        <w:rPr>
          <w:lang w:val="pl-PL"/>
        </w:rPr>
        <w:t>[</w:t>
      </w:r>
      <w:r w:rsidRPr="002519A9">
        <w:rPr>
          <w:highlight w:val="yellow"/>
          <w:lang w:val="pl-PL"/>
        </w:rPr>
        <w:t>podpis</w:t>
      </w:r>
      <w:r w:rsidRPr="002519A9">
        <w:rPr>
          <w:lang w:val="pl-PL"/>
        </w:rPr>
        <w:t>]</w:t>
      </w:r>
      <w:r w:rsidRPr="002519A9">
        <w:rPr>
          <w:lang w:val="pl-PL"/>
        </w:rPr>
        <w:tab/>
        <w:t>[</w:t>
      </w:r>
      <w:r w:rsidRPr="009F0929">
        <w:rPr>
          <w:highlight w:val="yellow"/>
          <w:lang w:val="pl-PL"/>
        </w:rPr>
        <w:t>p</w:t>
      </w:r>
      <w:r w:rsidRPr="008C5266">
        <w:rPr>
          <w:highlight w:val="yellow"/>
          <w:lang w:val="pl-PL"/>
        </w:rPr>
        <w:t>ieczęć i</w:t>
      </w:r>
      <w:r>
        <w:rPr>
          <w:lang w:val="pl-PL"/>
        </w:rPr>
        <w:t xml:space="preserve"> </w:t>
      </w:r>
      <w:r w:rsidRPr="002519A9">
        <w:rPr>
          <w:highlight w:val="yellow"/>
          <w:lang w:val="pl-PL"/>
        </w:rPr>
        <w:t>podpis</w:t>
      </w:r>
      <w:r w:rsidRPr="002519A9">
        <w:rPr>
          <w:lang w:val="pl-PL"/>
        </w:rPr>
        <w:t>]</w:t>
      </w:r>
    </w:p>
    <w:p w14:paraId="7FBA3F67" w14:textId="77777777" w:rsidR="003D4983" w:rsidRPr="002519A9" w:rsidRDefault="003D4983" w:rsidP="003D4983">
      <w:pPr>
        <w:tabs>
          <w:tab w:val="left" w:pos="5670"/>
        </w:tabs>
        <w:rPr>
          <w:lang w:val="pl-PL"/>
        </w:rPr>
      </w:pPr>
    </w:p>
    <w:p w14:paraId="271F5C10" w14:textId="0E517F4B" w:rsidR="003D4983" w:rsidRDefault="00C84F78" w:rsidP="003D4983">
      <w:pPr>
        <w:tabs>
          <w:tab w:val="left" w:pos="5670"/>
        </w:tabs>
        <w:rPr>
          <w:lang w:val="pl-PL"/>
        </w:rPr>
      </w:pPr>
      <w:r>
        <w:rPr>
          <w:lang w:val="pl-PL"/>
        </w:rPr>
        <w:t>Ostrów</w:t>
      </w:r>
      <w:r w:rsidR="00AA2384">
        <w:rPr>
          <w:lang w:val="pl-PL"/>
        </w:rPr>
        <w:t xml:space="preserve">, </w:t>
      </w:r>
      <w:r w:rsidR="00385CE0">
        <w:rPr>
          <w:lang w:val="pl-PL"/>
        </w:rPr>
        <w:t>27.02.2023</w:t>
      </w:r>
      <w:r w:rsidR="003D4983" w:rsidRPr="002519A9">
        <w:rPr>
          <w:lang w:val="pl-PL"/>
        </w:rPr>
        <w:tab/>
      </w:r>
      <w:r>
        <w:rPr>
          <w:lang w:val="pl-PL"/>
        </w:rPr>
        <w:t>Ostrów</w:t>
      </w:r>
      <w:r w:rsidR="00AA2384">
        <w:rPr>
          <w:lang w:val="pl-PL"/>
        </w:rPr>
        <w:t xml:space="preserve">, </w:t>
      </w:r>
      <w:r w:rsidR="00385CE0">
        <w:rPr>
          <w:lang w:val="pl-PL"/>
        </w:rPr>
        <w:t>27.02.2023</w:t>
      </w:r>
    </w:p>
    <w:p w14:paraId="06C2B57E" w14:textId="77777777" w:rsidR="003A15B9" w:rsidRDefault="003A15B9" w:rsidP="003D4983">
      <w:pPr>
        <w:tabs>
          <w:tab w:val="left" w:pos="5670"/>
        </w:tabs>
        <w:rPr>
          <w:lang w:val="pl-PL"/>
        </w:rPr>
        <w:sectPr w:rsidR="003A15B9" w:rsidSect="00756315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type w:val="continuous"/>
          <w:pgSz w:w="11907" w:h="16840" w:code="9"/>
          <w:pgMar w:top="1134" w:right="1276" w:bottom="1134" w:left="1418" w:header="720" w:footer="720" w:gutter="0"/>
          <w:cols w:space="720"/>
          <w:titlePg/>
        </w:sectPr>
      </w:pPr>
    </w:p>
    <w:p w14:paraId="1B718906" w14:textId="77777777" w:rsidR="006E1272" w:rsidRPr="002519A9" w:rsidRDefault="006E1272" w:rsidP="003D4983">
      <w:pPr>
        <w:tabs>
          <w:tab w:val="left" w:pos="5670"/>
        </w:tabs>
        <w:rPr>
          <w:lang w:val="pl-PL"/>
        </w:rPr>
      </w:pPr>
    </w:p>
    <w:p w14:paraId="791B9F36" w14:textId="77777777" w:rsidR="00137EB2" w:rsidRPr="00087030" w:rsidRDefault="003D493D">
      <w:pPr>
        <w:tabs>
          <w:tab w:val="left" w:pos="5670"/>
        </w:tabs>
        <w:rPr>
          <w:lang w:val="pl-PL"/>
        </w:rPr>
      </w:pPr>
      <w:r w:rsidRPr="00087030">
        <w:rPr>
          <w:lang w:val="pl-PL"/>
        </w:rPr>
        <w:br w:type="page"/>
      </w:r>
    </w:p>
    <w:p w14:paraId="3DBF2963" w14:textId="77777777" w:rsidR="00137EB2" w:rsidRPr="00406F5A" w:rsidRDefault="00137EB2">
      <w:pPr>
        <w:tabs>
          <w:tab w:val="left" w:pos="5670"/>
        </w:tabs>
        <w:rPr>
          <w:lang w:val="pl-PL"/>
        </w:rPr>
        <w:sectPr w:rsidR="00137EB2" w:rsidRPr="00406F5A" w:rsidSect="00756315">
          <w:headerReference w:type="default" r:id="rId13"/>
          <w:footnotePr>
            <w:pos w:val="beneathText"/>
          </w:footnotePr>
          <w:type w:val="continuous"/>
          <w:pgSz w:w="11907" w:h="16840" w:code="9"/>
          <w:pgMar w:top="1134" w:right="1276" w:bottom="1134" w:left="1418" w:header="720" w:footer="720" w:gutter="0"/>
          <w:cols w:space="720"/>
          <w:titlePg/>
        </w:sectPr>
      </w:pPr>
    </w:p>
    <w:p w14:paraId="69A392B4" w14:textId="77777777" w:rsidR="003D4983" w:rsidRPr="003D4983" w:rsidRDefault="003D4983" w:rsidP="003D4983">
      <w:pPr>
        <w:tabs>
          <w:tab w:val="left" w:pos="360"/>
        </w:tabs>
        <w:jc w:val="center"/>
        <w:rPr>
          <w:b/>
          <w:lang w:val="pl-PL"/>
        </w:rPr>
      </w:pPr>
      <w:r w:rsidRPr="003D4983">
        <w:rPr>
          <w:b/>
          <w:lang w:val="pl-PL"/>
        </w:rPr>
        <w:lastRenderedPageBreak/>
        <w:t>Załącznik II</w:t>
      </w:r>
    </w:p>
    <w:p w14:paraId="433FF821" w14:textId="77777777" w:rsidR="003D4983" w:rsidRPr="003D4983" w:rsidRDefault="003D4983" w:rsidP="003D4983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14:paraId="081EE3AE" w14:textId="77777777" w:rsidR="003D4983" w:rsidRPr="003D4983" w:rsidRDefault="003D4983" w:rsidP="003D4983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14:paraId="24114DF3" w14:textId="77777777" w:rsidR="003D4983" w:rsidRPr="003D4983" w:rsidRDefault="003D4983" w:rsidP="003D4983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t>WARUNKI OGÓLNE</w:t>
      </w:r>
    </w:p>
    <w:p w14:paraId="46E81E8C" w14:textId="77777777" w:rsidR="003D4983" w:rsidRPr="003D4983" w:rsidRDefault="003D4983" w:rsidP="003D4983">
      <w:pPr>
        <w:tabs>
          <w:tab w:val="left" w:pos="360"/>
        </w:tabs>
        <w:rPr>
          <w:rFonts w:ascii="Arial" w:hAnsi="Arial"/>
          <w:lang w:val="pl-PL"/>
        </w:rPr>
      </w:pPr>
    </w:p>
    <w:p w14:paraId="51E8AE56" w14:textId="77777777" w:rsidR="003D4983" w:rsidRPr="003D4983" w:rsidRDefault="003D4983" w:rsidP="003D4983">
      <w:pPr>
        <w:tabs>
          <w:tab w:val="left" w:pos="360"/>
        </w:tabs>
        <w:rPr>
          <w:rFonts w:ascii="Arial" w:hAnsi="Arial"/>
          <w:lang w:val="pl-PL"/>
        </w:rPr>
      </w:pPr>
    </w:p>
    <w:p w14:paraId="6674EC09" w14:textId="77777777" w:rsidR="003D4983" w:rsidRPr="00D06005" w:rsidRDefault="003D4983" w:rsidP="003D4983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1: Odpowiedzialność</w:t>
      </w:r>
    </w:p>
    <w:p w14:paraId="2E900A75" w14:textId="77777777" w:rsidR="003D4983" w:rsidRPr="00D06005" w:rsidRDefault="003D4983" w:rsidP="003D4983">
      <w:pPr>
        <w:keepNext/>
        <w:rPr>
          <w:sz w:val="18"/>
          <w:szCs w:val="18"/>
          <w:lang w:val="pl-PL"/>
        </w:rPr>
      </w:pPr>
    </w:p>
    <w:p w14:paraId="66EE07A3" w14:textId="34E905C4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Każda ze stron niniejszej </w:t>
      </w:r>
      <w:r w:rsidR="003659E0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 zwolni drugą stronę </w:t>
      </w:r>
      <w:r w:rsidRPr="00EA5B53">
        <w:rPr>
          <w:sz w:val="18"/>
          <w:szCs w:val="18"/>
          <w:lang w:val="pl-PL"/>
        </w:rPr>
        <w:t>z</w:t>
      </w:r>
      <w:r w:rsidR="00EA5B53">
        <w:rPr>
          <w:sz w:val="18"/>
          <w:szCs w:val="18"/>
          <w:lang w:val="pl-PL"/>
        </w:rPr>
        <w:t> </w:t>
      </w:r>
      <w:r w:rsidRPr="00EA5B53">
        <w:rPr>
          <w:sz w:val="18"/>
          <w:szCs w:val="18"/>
          <w:lang w:val="pl-PL"/>
        </w:rPr>
        <w:t>wszelkiej</w:t>
      </w:r>
      <w:r w:rsidRPr="00D06005">
        <w:rPr>
          <w:sz w:val="18"/>
          <w:szCs w:val="18"/>
          <w:lang w:val="pl-PL"/>
        </w:rPr>
        <w:t xml:space="preserve"> odpowiedzialności cywilnej za szkody poniesione przez nią lub jej personel w wyniku realizacji niniejszej </w:t>
      </w:r>
      <w:r w:rsidR="003659E0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>mowy, z zastrzeżeniem, że takie szkody nie wynikają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poważnego lub celowego wykroczenia drugiej strony lub jej personelu.</w:t>
      </w:r>
    </w:p>
    <w:p w14:paraId="54A7EFF3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49AD2128" w14:textId="62D17CC1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Polska</w:t>
      </w:r>
      <w:r w:rsidR="002508A5" w:rsidRPr="002508A5">
        <w:rPr>
          <w:sz w:val="18"/>
          <w:szCs w:val="18"/>
          <w:lang w:val="pl-PL"/>
        </w:rPr>
        <w:t xml:space="preserve"> </w:t>
      </w:r>
      <w:r w:rsidR="002508A5">
        <w:rPr>
          <w:sz w:val="18"/>
          <w:szCs w:val="18"/>
          <w:lang w:val="pl-PL"/>
        </w:rPr>
        <w:t>agencja narodowa</w:t>
      </w:r>
      <w:r w:rsidRPr="00D06005">
        <w:rPr>
          <w:sz w:val="18"/>
          <w:szCs w:val="18"/>
          <w:lang w:val="pl-PL"/>
        </w:rPr>
        <w:t xml:space="preserve">, Komisja Europejska lub ich personel nie będą ponosić odpowiedzialności w przypadku roszczeń </w:t>
      </w:r>
      <w:r w:rsidR="002D5B61">
        <w:rPr>
          <w:sz w:val="18"/>
          <w:szCs w:val="18"/>
          <w:lang w:val="pl-PL"/>
        </w:rPr>
        <w:t xml:space="preserve">powstałych z tytułu realizacji </w:t>
      </w:r>
      <w:r w:rsidRPr="00D06005">
        <w:rPr>
          <w:sz w:val="18"/>
          <w:szCs w:val="18"/>
          <w:lang w:val="pl-PL"/>
        </w:rPr>
        <w:t xml:space="preserve">niniejszej </w:t>
      </w:r>
      <w:r w:rsidR="003659E0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 dotyczących </w:t>
      </w:r>
      <w:r w:rsidR="002D5B61">
        <w:rPr>
          <w:sz w:val="18"/>
          <w:szCs w:val="18"/>
          <w:lang w:val="pl-PL"/>
        </w:rPr>
        <w:t>jakichkolwiek</w:t>
      </w:r>
      <w:r w:rsidR="002D5B61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 xml:space="preserve">szkód spowodowanych podczas realizacji okresu mobilności. W rezultacie, </w:t>
      </w:r>
      <w:r w:rsidR="002508A5">
        <w:rPr>
          <w:sz w:val="18"/>
          <w:szCs w:val="18"/>
          <w:lang w:val="pl-PL"/>
        </w:rPr>
        <w:t>p</w:t>
      </w:r>
      <w:r w:rsidRPr="00D06005">
        <w:rPr>
          <w:sz w:val="18"/>
          <w:szCs w:val="18"/>
          <w:lang w:val="pl-PL"/>
        </w:rPr>
        <w:t xml:space="preserve">olska </w:t>
      </w:r>
      <w:r w:rsidR="002508A5">
        <w:rPr>
          <w:sz w:val="18"/>
          <w:szCs w:val="18"/>
          <w:lang w:val="pl-PL"/>
        </w:rPr>
        <w:t>agencja narodowa</w:t>
      </w:r>
      <w:r w:rsidR="002508A5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 xml:space="preserve">lub Komisja Europejska nie będą rozpatrywać jakichkolwiek wniosków o odszkodowanie lub zwrot towarzyszących takiemu roszczeniu. </w:t>
      </w:r>
    </w:p>
    <w:p w14:paraId="11DDDA3E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070A46C8" w14:textId="77777777" w:rsidR="003D4983" w:rsidRPr="00D06005" w:rsidRDefault="003D4983" w:rsidP="003D4983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2: Rozwiązanie Umowy</w:t>
      </w:r>
    </w:p>
    <w:p w14:paraId="304A1A5C" w14:textId="77777777" w:rsidR="003D4983" w:rsidRPr="00D06005" w:rsidRDefault="003D4983" w:rsidP="003D4983">
      <w:pPr>
        <w:rPr>
          <w:sz w:val="18"/>
          <w:szCs w:val="18"/>
          <w:lang w:val="pl-PL"/>
        </w:rPr>
      </w:pPr>
    </w:p>
    <w:p w14:paraId="25E1FBA3" w14:textId="062F8811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nieprzestrzegania przez Uczestnika obowiązków wynikających z niniejszej </w:t>
      </w:r>
      <w:r w:rsidR="003659E0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 i bez względu na konsekwencje przewidziane </w:t>
      </w:r>
      <w:r w:rsidR="002D5B61">
        <w:rPr>
          <w:sz w:val="18"/>
          <w:szCs w:val="18"/>
          <w:lang w:val="pl-PL"/>
        </w:rPr>
        <w:t>w ramach obowiązującego</w:t>
      </w:r>
      <w:r w:rsidRPr="00D06005">
        <w:rPr>
          <w:sz w:val="18"/>
          <w:szCs w:val="18"/>
          <w:lang w:val="pl-PL"/>
        </w:rPr>
        <w:t xml:space="preserve"> prawa, </w:t>
      </w:r>
      <w:r w:rsidR="003659E0">
        <w:rPr>
          <w:sz w:val="18"/>
          <w:szCs w:val="18"/>
          <w:lang w:val="pl-PL"/>
        </w:rPr>
        <w:t>instytucja</w:t>
      </w:r>
      <w:r w:rsidRPr="00D06005">
        <w:rPr>
          <w:sz w:val="18"/>
          <w:szCs w:val="18"/>
          <w:lang w:val="pl-PL"/>
        </w:rPr>
        <w:t xml:space="preserve"> jest uprawniona do </w:t>
      </w:r>
      <w:r w:rsidR="002508A5">
        <w:rPr>
          <w:sz w:val="18"/>
          <w:szCs w:val="18"/>
          <w:lang w:val="pl-PL"/>
        </w:rPr>
        <w:t>wypowiedzenia</w:t>
      </w:r>
      <w:r w:rsidRPr="00D06005">
        <w:rPr>
          <w:sz w:val="18"/>
          <w:szCs w:val="18"/>
          <w:lang w:val="pl-PL"/>
        </w:rPr>
        <w:t xml:space="preserve"> bez </w:t>
      </w:r>
      <w:r w:rsidR="00CD6807">
        <w:rPr>
          <w:sz w:val="18"/>
          <w:szCs w:val="18"/>
          <w:lang w:val="pl-PL"/>
        </w:rPr>
        <w:t>dalszych</w:t>
      </w:r>
      <w:r w:rsidRPr="00D06005">
        <w:rPr>
          <w:sz w:val="18"/>
          <w:szCs w:val="18"/>
          <w:lang w:val="pl-PL"/>
        </w:rPr>
        <w:t xml:space="preserve"> formalności prawnych w przypadku, gdy Uczestnik nie podejmie działania w terminie jednego miesiąca od otrzymania zawiadomienia przesłanego listem poleconym.</w:t>
      </w:r>
    </w:p>
    <w:p w14:paraId="697F693D" w14:textId="192A82CA" w:rsidR="003D4983" w:rsidRDefault="003D4983" w:rsidP="003D4983">
      <w:pPr>
        <w:jc w:val="both"/>
        <w:rPr>
          <w:sz w:val="18"/>
          <w:szCs w:val="18"/>
          <w:lang w:val="pl-PL"/>
        </w:rPr>
      </w:pPr>
    </w:p>
    <w:p w14:paraId="7D35EE10" w14:textId="3BE1704C" w:rsidR="003B739D" w:rsidRPr="00AA2384" w:rsidRDefault="003B739D" w:rsidP="003B739D">
      <w:pPr>
        <w:pStyle w:val="HTML-wstpniesformatowany"/>
        <w:jc w:val="both"/>
        <w:rPr>
          <w:rFonts w:ascii="Times New Roman" w:hAnsi="Times New Roman" w:cs="Times New Roman"/>
          <w:sz w:val="18"/>
          <w:szCs w:val="18"/>
        </w:rPr>
      </w:pPr>
      <w:r w:rsidRPr="00AA2384">
        <w:rPr>
          <w:rStyle w:val="y2iqfc"/>
          <w:rFonts w:ascii="Times New Roman" w:hAnsi="Times New Roman" w:cs="Times New Roman"/>
          <w:sz w:val="18"/>
          <w:szCs w:val="18"/>
        </w:rPr>
        <w:t>W wypadku wypowiedzenia umowy przez Uczestnika z powodu „siły wyższej”, tj. nieprzewidywalnej, wyjątkowej sytuacji lub zdarzenia, na które uczestnik nie ma wpływu i które nie wynikają z jego błędu lub niedbalstwa, uczestnikowi przysługuje prawo do otrzymania kwoty wsparcia finansowego odpowiadającego faktycznemu czasowi trwania mobilności. Wszelkie pozostałe środki muszą zostać zwrócone.</w:t>
      </w:r>
    </w:p>
    <w:p w14:paraId="0EE82D64" w14:textId="77777777" w:rsidR="003B739D" w:rsidRPr="00D06005" w:rsidRDefault="003B739D" w:rsidP="003D4983">
      <w:pPr>
        <w:jc w:val="both"/>
        <w:rPr>
          <w:sz w:val="18"/>
          <w:szCs w:val="18"/>
          <w:lang w:val="pl-PL"/>
        </w:rPr>
      </w:pPr>
    </w:p>
    <w:p w14:paraId="0B45EF27" w14:textId="67347E44" w:rsidR="004A48B5" w:rsidRDefault="004A48B5" w:rsidP="00ED16D2">
      <w:pPr>
        <w:jc w:val="both"/>
        <w:rPr>
          <w:sz w:val="18"/>
          <w:szCs w:val="18"/>
          <w:lang w:val="pl-PL"/>
        </w:rPr>
      </w:pPr>
    </w:p>
    <w:p w14:paraId="2D8B8A43" w14:textId="556C0124" w:rsidR="004A48B5" w:rsidRPr="004A48B5" w:rsidRDefault="004A48B5" w:rsidP="004A48B5">
      <w:pPr>
        <w:keepNext/>
        <w:rPr>
          <w:rStyle w:val="y2iqfc"/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 xml:space="preserve">Artykuł </w:t>
      </w:r>
      <w:r>
        <w:rPr>
          <w:b/>
          <w:sz w:val="18"/>
          <w:szCs w:val="18"/>
          <w:lang w:val="pl-PL"/>
        </w:rPr>
        <w:t xml:space="preserve">3: </w:t>
      </w:r>
      <w:r>
        <w:rPr>
          <w:rStyle w:val="y2iqfc"/>
        </w:rPr>
        <w:t>Zw</w:t>
      </w:r>
      <w:r w:rsidR="00D624E8">
        <w:rPr>
          <w:rStyle w:val="y2iqfc"/>
        </w:rPr>
        <w:t>rot</w:t>
      </w:r>
      <w:r>
        <w:rPr>
          <w:rStyle w:val="y2iqfc"/>
        </w:rPr>
        <w:t xml:space="preserve"> </w:t>
      </w:r>
      <w:r w:rsidR="00480061">
        <w:rPr>
          <w:rStyle w:val="y2iqfc"/>
        </w:rPr>
        <w:t>wsparcia finansowego</w:t>
      </w:r>
    </w:p>
    <w:p w14:paraId="5D43FF6F" w14:textId="6BFF0323" w:rsidR="004A48B5" w:rsidRPr="008961BB" w:rsidRDefault="00693198" w:rsidP="00693198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8961BB">
        <w:rPr>
          <w:rStyle w:val="y2iqfc"/>
          <w:rFonts w:ascii="Times New Roman" w:hAnsi="Times New Roman" w:cs="Times New Roman"/>
          <w:sz w:val="18"/>
          <w:szCs w:val="18"/>
        </w:rPr>
        <w:t>Instytucja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 </w:t>
      </w:r>
      <w:r w:rsidR="00967624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wysyłająca 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wystąpi do Uczestnika o zwrot </w:t>
      </w:r>
      <w:r w:rsidRPr="008961BB">
        <w:rPr>
          <w:rStyle w:val="y2iqfc"/>
          <w:rFonts w:ascii="Times New Roman" w:hAnsi="Times New Roman" w:cs="Times New Roman"/>
          <w:sz w:val="18"/>
          <w:szCs w:val="18"/>
        </w:rPr>
        <w:t>wsparcia finansowego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 lub jego części, jeśli Uczestnik nie zastosuje się do warunków Umowy.</w:t>
      </w:r>
      <w:r w:rsidR="008961BB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 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Jeżeli uczestnik wypowie Umowę przed jej wygaśnięciem, zwróci kwotę już otrzymanego </w:t>
      </w:r>
      <w:r w:rsidRPr="008961BB">
        <w:rPr>
          <w:rStyle w:val="y2iqfc"/>
          <w:rFonts w:ascii="Times New Roman" w:hAnsi="Times New Roman" w:cs="Times New Roman"/>
          <w:sz w:val="18"/>
          <w:szCs w:val="18"/>
        </w:rPr>
        <w:t>wsparcia finansowego</w:t>
      </w:r>
      <w:ins w:id="0" w:author="Anna Pokrzywnicka-Jakubowska" w:date="2021-10-05T08:57:00Z">
        <w:r w:rsidR="002122E5" w:rsidRPr="008961BB">
          <w:rPr>
            <w:rStyle w:val="y2iqfc"/>
            <w:rFonts w:ascii="Times New Roman" w:hAnsi="Times New Roman" w:cs="Times New Roman"/>
            <w:sz w:val="18"/>
            <w:szCs w:val="18"/>
          </w:rPr>
          <w:t>,</w:t>
        </w:r>
      </w:ins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 chyba że uzgodniono inaczej z </w:t>
      </w:r>
      <w:r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instytucją 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wysyłającą. Te ostatnie wymaga zgłoszenia przez </w:t>
      </w:r>
      <w:r w:rsidRPr="008961BB">
        <w:rPr>
          <w:rStyle w:val="y2iqfc"/>
          <w:rFonts w:ascii="Times New Roman" w:hAnsi="Times New Roman" w:cs="Times New Roman"/>
          <w:sz w:val="18"/>
          <w:szCs w:val="18"/>
        </w:rPr>
        <w:t>instytucję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 wysyłającą i do agencji narodowej do akceptacji.</w:t>
      </w:r>
    </w:p>
    <w:p w14:paraId="3533761B" w14:textId="77777777" w:rsidR="003D4983" w:rsidRPr="00D06005" w:rsidRDefault="003D4983" w:rsidP="003D4983">
      <w:pPr>
        <w:rPr>
          <w:sz w:val="18"/>
          <w:szCs w:val="18"/>
          <w:lang w:val="pl-PL"/>
        </w:rPr>
      </w:pPr>
    </w:p>
    <w:p w14:paraId="1246B6D7" w14:textId="6CD865CE" w:rsidR="003D4983" w:rsidRPr="00D06005" w:rsidRDefault="003D4983" w:rsidP="003D4983">
      <w:pPr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 xml:space="preserve">Artykuł </w:t>
      </w:r>
      <w:r w:rsidR="004A48B5">
        <w:rPr>
          <w:b/>
          <w:sz w:val="18"/>
          <w:szCs w:val="18"/>
          <w:lang w:val="pl-PL"/>
        </w:rPr>
        <w:t>4</w:t>
      </w:r>
      <w:r w:rsidRPr="00D06005">
        <w:rPr>
          <w:b/>
          <w:sz w:val="18"/>
          <w:szCs w:val="18"/>
          <w:lang w:val="pl-PL"/>
        </w:rPr>
        <w:t>: Ochrona danych</w:t>
      </w:r>
    </w:p>
    <w:p w14:paraId="3DE0FF17" w14:textId="77777777"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14:paraId="7BA6FCE7" w14:textId="4F4C2ECB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Wszelkie dane osobowe zawarte w niniejszej </w:t>
      </w:r>
      <w:r w:rsidR="00693198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mowie będą przetwarzane zgodnie z Rozporządzeniem (WE) nr </w:t>
      </w:r>
      <w:r w:rsidR="00BD3898">
        <w:rPr>
          <w:sz w:val="18"/>
          <w:szCs w:val="18"/>
          <w:lang w:val="pl-PL"/>
        </w:rPr>
        <w:t xml:space="preserve">2018/1725 </w:t>
      </w:r>
      <w:r w:rsidRPr="00D06005">
        <w:rPr>
          <w:sz w:val="18"/>
          <w:szCs w:val="18"/>
          <w:lang w:val="pl-PL"/>
        </w:rPr>
        <w:t>Parlamentu Europejskiego i Rady o ochronie osób fizycznych w związku z przetwarzaniem danych osobowych przez instytucje i organy UE oraz o swobodnym przepływie</w:t>
      </w:r>
      <w:r w:rsidR="00B13E7A">
        <w:rPr>
          <w:sz w:val="18"/>
          <w:szCs w:val="18"/>
          <w:lang w:val="pl-PL"/>
        </w:rPr>
        <w:t xml:space="preserve"> tych danych</w:t>
      </w:r>
      <w:r w:rsidRPr="00D06005">
        <w:rPr>
          <w:sz w:val="18"/>
          <w:szCs w:val="18"/>
          <w:lang w:val="pl-PL"/>
        </w:rPr>
        <w:t>. Dane te będą przetwarzane wyłącznie w związku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realizacją </w:t>
      </w:r>
      <w:r w:rsidR="00693198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 i </w:t>
      </w:r>
      <w:r w:rsidR="002122E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powszechnianiem rezultatów uzyskanych po jej zakończeniu przez </w:t>
      </w:r>
      <w:r w:rsidR="00693198">
        <w:rPr>
          <w:sz w:val="18"/>
          <w:szCs w:val="18"/>
          <w:lang w:val="pl-PL"/>
        </w:rPr>
        <w:t>instytucję</w:t>
      </w:r>
      <w:r w:rsidRPr="00D06005">
        <w:rPr>
          <w:sz w:val="18"/>
          <w:szCs w:val="18"/>
          <w:lang w:val="pl-PL"/>
        </w:rPr>
        <w:t xml:space="preserve"> wysyłającą, </w:t>
      </w:r>
      <w:r w:rsidR="002508A5">
        <w:rPr>
          <w:sz w:val="18"/>
          <w:szCs w:val="18"/>
          <w:lang w:val="pl-PL"/>
        </w:rPr>
        <w:t>agencję narodową</w:t>
      </w:r>
      <w:r w:rsidRPr="00D06005">
        <w:rPr>
          <w:sz w:val="18"/>
          <w:szCs w:val="18"/>
          <w:lang w:val="pl-PL"/>
        </w:rPr>
        <w:t xml:space="preserve"> i Komisję Europejską z uwzględnieniem </w:t>
      </w:r>
      <w:r w:rsidRPr="00D06005">
        <w:rPr>
          <w:sz w:val="18"/>
          <w:szCs w:val="18"/>
          <w:lang w:val="pl-PL"/>
        </w:rPr>
        <w:t>konieczności przekazywania danych odpowiednim służbom odpowiedzialnym za kontrole i audyt zgodnie z przepisami UE</w:t>
      </w:r>
      <w:r w:rsidR="002508A5">
        <w:rPr>
          <w:rStyle w:val="Odwoanieprzypisudolnego"/>
          <w:sz w:val="18"/>
          <w:szCs w:val="18"/>
          <w:lang w:val="pl-PL"/>
        </w:rPr>
        <w:footnoteReference w:id="1"/>
      </w:r>
      <w:r w:rsidRPr="00D06005">
        <w:rPr>
          <w:sz w:val="18"/>
          <w:szCs w:val="18"/>
          <w:lang w:val="pl-PL"/>
        </w:rPr>
        <w:t xml:space="preserve"> (Europejski Trybunał Obrachunkowy lub Europejski Urząd ds. Zwalczania Nadużyć Finansowych (OLAF)).</w:t>
      </w:r>
    </w:p>
    <w:p w14:paraId="50412B2B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6F21F732" w14:textId="66AB077D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Na pisemny wniosek, Uczestnik może uzyskać dostęp do swoich danych osobowych i poprawić nieprawidłowe lub niekompletne informacje. Wszelkie pytania dotyczące przetwarzania danych osobowych należy kierować do </w:t>
      </w:r>
      <w:r w:rsidR="00A672C1">
        <w:rPr>
          <w:sz w:val="18"/>
          <w:szCs w:val="18"/>
          <w:lang w:val="pl-PL"/>
        </w:rPr>
        <w:t>instytucji</w:t>
      </w:r>
      <w:r w:rsidRPr="00D06005">
        <w:rPr>
          <w:sz w:val="18"/>
          <w:szCs w:val="18"/>
          <w:lang w:val="pl-PL"/>
        </w:rPr>
        <w:t xml:space="preserve"> wysyłającej i/lub </w:t>
      </w:r>
      <w:r w:rsidR="002508A5">
        <w:rPr>
          <w:sz w:val="18"/>
          <w:szCs w:val="18"/>
          <w:lang w:val="pl-PL"/>
        </w:rPr>
        <w:t>agencji narodowej</w:t>
      </w:r>
      <w:r w:rsidRPr="00D06005">
        <w:rPr>
          <w:sz w:val="18"/>
          <w:szCs w:val="18"/>
          <w:lang w:val="pl-PL"/>
        </w:rPr>
        <w:t>. Uczestnik może złożyć skargę dotyczącą przetwarzania danych osobowych do Europejskiego Inspektora Ochrony Danych w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odniesieniu do wykorzystania tych danych przez Komisję Europejską.</w:t>
      </w:r>
    </w:p>
    <w:p w14:paraId="05152C8F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185B12F0" w14:textId="77777777"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14:paraId="78F2425F" w14:textId="0A70E54A" w:rsidR="003D4983" w:rsidRPr="00D06005" w:rsidRDefault="003D4983" w:rsidP="003D4983">
      <w:pPr>
        <w:rPr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 xml:space="preserve">Artykuł </w:t>
      </w:r>
      <w:r w:rsidR="004A48B5">
        <w:rPr>
          <w:b/>
          <w:sz w:val="18"/>
          <w:szCs w:val="18"/>
          <w:lang w:val="pl-PL"/>
        </w:rPr>
        <w:t>5</w:t>
      </w:r>
      <w:r w:rsidRPr="00D06005">
        <w:rPr>
          <w:b/>
          <w:sz w:val="18"/>
          <w:szCs w:val="18"/>
          <w:lang w:val="pl-PL"/>
        </w:rPr>
        <w:t>: Kontrole i audyty</w:t>
      </w:r>
    </w:p>
    <w:p w14:paraId="00E937C4" w14:textId="77777777" w:rsidR="003D4983" w:rsidRPr="00D06005" w:rsidRDefault="003D4983" w:rsidP="003D4983">
      <w:pPr>
        <w:rPr>
          <w:sz w:val="18"/>
          <w:szCs w:val="18"/>
          <w:lang w:val="pl-PL"/>
        </w:rPr>
      </w:pPr>
    </w:p>
    <w:p w14:paraId="56C21D67" w14:textId="06C29FC3" w:rsidR="00E85892" w:rsidRPr="00087030" w:rsidRDefault="003D4983" w:rsidP="00E85892">
      <w:pPr>
        <w:jc w:val="both"/>
        <w:rPr>
          <w:lang w:val="pl-PL"/>
        </w:rPr>
      </w:pPr>
      <w:r w:rsidRPr="00D06005">
        <w:rPr>
          <w:sz w:val="18"/>
          <w:szCs w:val="18"/>
          <w:lang w:val="pl-PL"/>
        </w:rPr>
        <w:t xml:space="preserve">Strony Umowy zobowiązują się przedstawić wszelkie szczegółowe informacje wymagane przez Komisję Europejską, </w:t>
      </w:r>
      <w:r w:rsidR="002508A5">
        <w:rPr>
          <w:sz w:val="18"/>
          <w:szCs w:val="18"/>
          <w:lang w:val="pl-PL"/>
        </w:rPr>
        <w:t>p</w:t>
      </w:r>
      <w:r w:rsidRPr="00D06005">
        <w:rPr>
          <w:sz w:val="18"/>
          <w:szCs w:val="18"/>
          <w:lang w:val="pl-PL"/>
        </w:rPr>
        <w:t>olsk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</w:t>
      </w:r>
      <w:r w:rsidR="002508A5">
        <w:rPr>
          <w:sz w:val="18"/>
          <w:szCs w:val="18"/>
          <w:lang w:val="pl-PL"/>
        </w:rPr>
        <w:t>agencję narodową</w:t>
      </w:r>
      <w:r w:rsidRPr="00D06005">
        <w:rPr>
          <w:sz w:val="18"/>
          <w:szCs w:val="18"/>
          <w:lang w:val="pl-PL"/>
        </w:rPr>
        <w:t xml:space="preserve"> lub każdy inny organ zewnętrzny upoważniony przez Komisję Europejską lub </w:t>
      </w:r>
      <w:r w:rsidR="002508A5">
        <w:rPr>
          <w:sz w:val="18"/>
          <w:szCs w:val="18"/>
          <w:lang w:val="pl-PL"/>
        </w:rPr>
        <w:t>p</w:t>
      </w:r>
      <w:r w:rsidRPr="00D06005">
        <w:rPr>
          <w:sz w:val="18"/>
          <w:szCs w:val="18"/>
          <w:lang w:val="pl-PL"/>
        </w:rPr>
        <w:t>olsk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</w:t>
      </w:r>
      <w:r w:rsidR="002508A5">
        <w:rPr>
          <w:sz w:val="18"/>
          <w:szCs w:val="18"/>
          <w:lang w:val="pl-PL"/>
        </w:rPr>
        <w:t>agencję narodową</w:t>
      </w:r>
      <w:r w:rsidRPr="00D06005">
        <w:rPr>
          <w:sz w:val="18"/>
          <w:szCs w:val="18"/>
          <w:lang w:val="pl-PL"/>
        </w:rPr>
        <w:t xml:space="preserve"> w celu weryfikacji, że okres mobilności i postanowienia Umowy są realizowane we</w:t>
      </w:r>
      <w:r>
        <w:rPr>
          <w:sz w:val="18"/>
          <w:szCs w:val="18"/>
          <w:lang w:val="pl-PL"/>
        </w:rPr>
        <w:t xml:space="preserve"> właściwy sposób.</w:t>
      </w:r>
      <w:r w:rsidR="00AA2384">
        <w:rPr>
          <w:sz w:val="18"/>
          <w:szCs w:val="18"/>
          <w:lang w:val="pl-PL"/>
        </w:rPr>
        <w:t xml:space="preserve"> </w:t>
      </w:r>
    </w:p>
    <w:sectPr w:rsidR="00E85892" w:rsidRPr="00087030" w:rsidSect="00E85892">
      <w:headerReference w:type="default" r:id="rId14"/>
      <w:footerReference w:type="default" r:id="rId15"/>
      <w:type w:val="continuous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ED761" w14:textId="77777777" w:rsidR="00C90EA4" w:rsidRDefault="00C90EA4">
      <w:r>
        <w:separator/>
      </w:r>
    </w:p>
  </w:endnote>
  <w:endnote w:type="continuationSeparator" w:id="0">
    <w:p w14:paraId="39BC77C9" w14:textId="77777777" w:rsidR="00C90EA4" w:rsidRDefault="00C90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3AB7" w14:textId="77777777" w:rsidR="00B626E1" w:rsidRDefault="00B626E1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14:paraId="0EBA3C86" w14:textId="77777777" w:rsidR="00B626E1" w:rsidRDefault="00B626E1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AF9D3" w14:textId="2F80DF1B" w:rsidR="00B626E1" w:rsidRDefault="00B626E1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CC34A5">
      <w:rPr>
        <w:rStyle w:val="Numerstrony"/>
        <w:noProof/>
        <w:szCs w:val="24"/>
      </w:rPr>
      <w:t>5</w:t>
    </w:r>
    <w:r>
      <w:rPr>
        <w:rStyle w:val="Numerstrony"/>
        <w:szCs w:val="24"/>
      </w:rPr>
      <w:fldChar w:fldCharType="end"/>
    </w:r>
  </w:p>
  <w:p w14:paraId="10CEC9FB" w14:textId="77777777" w:rsidR="00B626E1" w:rsidRDefault="00B626E1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31FAA" w14:textId="77777777" w:rsidR="00FE4B51" w:rsidRDefault="00FE4B51" w:rsidP="00FE4B51">
    <w:pPr>
      <w:tabs>
        <w:tab w:val="right" w:leader="underscore" w:pos="9639"/>
      </w:tabs>
      <w:rPr>
        <w:sz w:val="16"/>
        <w:szCs w:val="16"/>
      </w:rPr>
    </w:pPr>
    <w:r>
      <w:rPr>
        <w:sz w:val="16"/>
        <w:szCs w:val="16"/>
      </w:rPr>
      <w:tab/>
    </w:r>
  </w:p>
  <w:p w14:paraId="3FA27900" w14:textId="2C1921B3" w:rsidR="00FE4B51" w:rsidRPr="007C1530" w:rsidRDefault="00FE4B51" w:rsidP="00FE4B51">
    <w:pPr>
      <w:pStyle w:val="Stopka"/>
      <w:jc w:val="center"/>
    </w:pPr>
    <w:r w:rsidRPr="007C1530">
      <w:rPr>
        <w:sz w:val="16"/>
        <w:szCs w:val="16"/>
      </w:rPr>
      <w:t xml:space="preserve">Strona </w:t>
    </w:r>
    <w:r w:rsidRPr="007C1530">
      <w:rPr>
        <w:bCs/>
        <w:sz w:val="16"/>
        <w:szCs w:val="16"/>
      </w:rPr>
      <w:fldChar w:fldCharType="begin"/>
    </w:r>
    <w:r w:rsidRPr="007C1530">
      <w:rPr>
        <w:bCs/>
        <w:sz w:val="16"/>
        <w:szCs w:val="16"/>
      </w:rPr>
      <w:instrText>PAGE</w:instrText>
    </w:r>
    <w:r w:rsidRPr="007C1530">
      <w:rPr>
        <w:bCs/>
        <w:sz w:val="16"/>
        <w:szCs w:val="16"/>
      </w:rPr>
      <w:fldChar w:fldCharType="separate"/>
    </w:r>
    <w:r w:rsidR="00CC34A5">
      <w:rPr>
        <w:bCs/>
        <w:noProof/>
        <w:sz w:val="16"/>
        <w:szCs w:val="16"/>
      </w:rPr>
      <w:t>1</w:t>
    </w:r>
    <w:r w:rsidRPr="007C1530">
      <w:rPr>
        <w:bCs/>
        <w:sz w:val="16"/>
        <w:szCs w:val="16"/>
      </w:rPr>
      <w:fldChar w:fldCharType="end"/>
    </w:r>
  </w:p>
  <w:p w14:paraId="5708D056" w14:textId="76C5500B" w:rsidR="00FE4B51" w:rsidRPr="007F59EF" w:rsidRDefault="007F59EF" w:rsidP="00FE4B51">
    <w:pPr>
      <w:tabs>
        <w:tab w:val="right" w:pos="9639"/>
      </w:tabs>
      <w:rPr>
        <w:sz w:val="16"/>
        <w:szCs w:val="16"/>
      </w:rPr>
    </w:pPr>
    <w:r>
      <w:rPr>
        <w:sz w:val="16"/>
        <w:szCs w:val="16"/>
      </w:rPr>
      <w:t>[sektor]</w:t>
    </w:r>
    <w:r w:rsidR="00FE4B51" w:rsidRPr="007F59EF">
      <w:rPr>
        <w:sz w:val="16"/>
        <w:szCs w:val="16"/>
      </w:rPr>
      <w:t xml:space="preserve"> (</w:t>
    </w:r>
    <w:r>
      <w:rPr>
        <w:sz w:val="16"/>
        <w:szCs w:val="16"/>
      </w:rPr>
      <w:t>ADU/SCH/VET</w:t>
    </w:r>
    <w:r w:rsidR="00FE4B51" w:rsidRPr="007F59EF">
      <w:rPr>
        <w:sz w:val="16"/>
        <w:szCs w:val="16"/>
      </w:rPr>
      <w:t>) – Erasmus+</w:t>
    </w:r>
    <w:r w:rsidR="00FE4B51" w:rsidRPr="007F59EF">
      <w:rPr>
        <w:sz w:val="16"/>
        <w:szCs w:val="16"/>
      </w:rPr>
      <w:tab/>
      <w:t>Mobilność edukacyjna (KA1)</w:t>
    </w:r>
  </w:p>
  <w:p w14:paraId="082D5D32" w14:textId="21C69C4B" w:rsidR="00B626E1" w:rsidRPr="007D76C2" w:rsidRDefault="00000000" w:rsidP="00FE4B51">
    <w:pPr>
      <w:tabs>
        <w:tab w:val="right" w:pos="9639"/>
      </w:tabs>
      <w:ind w:right="-41"/>
      <w:rPr>
        <w:sz w:val="16"/>
        <w:szCs w:val="16"/>
      </w:rPr>
    </w:pPr>
    <w:hyperlink r:id="rId1">
      <w:r w:rsidR="00FE4B51" w:rsidRPr="007F59EF">
        <w:rPr>
          <w:sz w:val="16"/>
          <w:szCs w:val="16"/>
        </w:rPr>
        <w:t>http://erasmusplus.org.pl</w:t>
      </w:r>
    </w:hyperlink>
    <w:r w:rsidR="00FE4B51">
      <w:rPr>
        <w:sz w:val="16"/>
        <w:szCs w:val="16"/>
      </w:rPr>
      <w:t xml:space="preserve"> </w:t>
    </w:r>
    <w:r w:rsidR="00FE4B51">
      <w:rPr>
        <w:sz w:val="16"/>
        <w:szCs w:val="16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8902D" w14:textId="0CEF10B7" w:rsidR="00B626E1" w:rsidRDefault="00B626E1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34A5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3B0FEE55" w14:textId="77777777" w:rsidR="00B626E1" w:rsidRDefault="00B626E1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6B766" w14:textId="77777777" w:rsidR="00C90EA4" w:rsidRDefault="00C90EA4">
      <w:r>
        <w:separator/>
      </w:r>
    </w:p>
  </w:footnote>
  <w:footnote w:type="continuationSeparator" w:id="0">
    <w:p w14:paraId="22566E40" w14:textId="77777777" w:rsidR="00C90EA4" w:rsidRDefault="00C90EA4">
      <w:r>
        <w:continuationSeparator/>
      </w:r>
    </w:p>
  </w:footnote>
  <w:footnote w:id="1">
    <w:p w14:paraId="43186661" w14:textId="3DF30566" w:rsidR="002508A5" w:rsidRPr="002508A5" w:rsidRDefault="002508A5" w:rsidP="002508A5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y2iqfc"/>
          <w:rFonts w:ascii="Times New Roman" w:hAnsi="Times New Roman" w:cs="Times New Roman"/>
          <w:sz w:val="18"/>
          <w:szCs w:val="18"/>
        </w:rPr>
      </w:pPr>
      <w:r w:rsidRPr="002508A5">
        <w:rPr>
          <w:rStyle w:val="Odwoanieprzypisudolnego"/>
          <w:rFonts w:ascii="Times New Roman" w:hAnsi="Times New Roman"/>
          <w:snapToGrid w:val="0"/>
          <w:sz w:val="18"/>
          <w:szCs w:val="18"/>
          <w:lang w:val="fr-FR" w:eastAsia="en-GB"/>
        </w:rPr>
        <w:footnoteRef/>
      </w:r>
      <w:r w:rsidRPr="002508A5">
        <w:rPr>
          <w:rFonts w:ascii="Times New Roman" w:hAnsi="Times New Roman" w:cs="Times New Roman"/>
          <w:sz w:val="18"/>
          <w:szCs w:val="18"/>
        </w:rPr>
        <w:t xml:space="preserve"> </w:t>
      </w:r>
      <w:r w:rsidRPr="002508A5">
        <w:rPr>
          <w:rStyle w:val="y2iqfc"/>
          <w:rFonts w:ascii="Times New Roman" w:hAnsi="Times New Roman" w:cs="Times New Roman"/>
          <w:sz w:val="18"/>
          <w:szCs w:val="18"/>
        </w:rPr>
        <w:t xml:space="preserve">Dodatkowe informacje o celu przetwarzania </w:t>
      </w:r>
      <w:r w:rsidR="004A48B5">
        <w:rPr>
          <w:rStyle w:val="y2iqfc"/>
          <w:rFonts w:ascii="Times New Roman" w:hAnsi="Times New Roman" w:cs="Times New Roman"/>
          <w:sz w:val="18"/>
          <w:szCs w:val="18"/>
        </w:rPr>
        <w:t>Pani/Pana</w:t>
      </w:r>
      <w:r w:rsidRPr="002508A5">
        <w:rPr>
          <w:rStyle w:val="y2iqfc"/>
          <w:rFonts w:ascii="Times New Roman" w:hAnsi="Times New Roman" w:cs="Times New Roman"/>
          <w:sz w:val="18"/>
          <w:szCs w:val="18"/>
        </w:rPr>
        <w:t xml:space="preserve"> danych osobowych, jakie dane zbieramy, kto ma do nich dostęp i jak są one chronione </w:t>
      </w:r>
      <w:r w:rsidR="004A48B5">
        <w:rPr>
          <w:rStyle w:val="y2iqfc"/>
          <w:rFonts w:ascii="Times New Roman" w:hAnsi="Times New Roman" w:cs="Times New Roman"/>
          <w:sz w:val="18"/>
          <w:szCs w:val="18"/>
        </w:rPr>
        <w:t>dostępne są</w:t>
      </w:r>
      <w:r w:rsidRPr="002508A5">
        <w:rPr>
          <w:rStyle w:val="y2iqfc"/>
          <w:rFonts w:ascii="Times New Roman" w:hAnsi="Times New Roman" w:cs="Times New Roman"/>
          <w:sz w:val="18"/>
          <w:szCs w:val="18"/>
        </w:rPr>
        <w:t xml:space="preserve"> pod adresem:</w:t>
      </w:r>
    </w:p>
    <w:p w14:paraId="1A1C67B7" w14:textId="77777777" w:rsidR="002508A5" w:rsidRPr="002508A5" w:rsidRDefault="002508A5" w:rsidP="002508A5">
      <w:pPr>
        <w:pStyle w:val="HTML-wstpniesformatowany"/>
        <w:rPr>
          <w:rFonts w:ascii="Times New Roman" w:hAnsi="Times New Roman" w:cs="Times New Roman"/>
          <w:sz w:val="18"/>
          <w:szCs w:val="18"/>
        </w:rPr>
      </w:pPr>
      <w:r w:rsidRPr="002508A5">
        <w:rPr>
          <w:rStyle w:val="y2iqfc"/>
          <w:rFonts w:ascii="Times New Roman" w:hAnsi="Times New Roman" w:cs="Times New Roman"/>
          <w:sz w:val="18"/>
          <w:szCs w:val="18"/>
        </w:rPr>
        <w:t>https://ec.europa.eu/programmes/erasmus-plus/specific-privacy-statement_en</w:t>
      </w:r>
    </w:p>
    <w:p w14:paraId="6B1A0D5B" w14:textId="6C17BE20" w:rsidR="002508A5" w:rsidRPr="002508A5" w:rsidRDefault="002508A5">
      <w:pPr>
        <w:pStyle w:val="Tekstprzypisudolnego"/>
        <w:rPr>
          <w:sz w:val="18"/>
          <w:szCs w:val="18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EB0E1" w14:textId="3F18FDBB" w:rsidR="007152DC" w:rsidRPr="007152DC" w:rsidRDefault="007152DC" w:rsidP="007152DC">
    <w:pPr>
      <w:tabs>
        <w:tab w:val="center" w:pos="4153"/>
        <w:tab w:val="right" w:pos="8306"/>
      </w:tabs>
      <w:jc w:val="both"/>
      <w:rPr>
        <w:rFonts w:ascii="Verdana" w:hAnsi="Verdana"/>
        <w:i/>
        <w:snapToGrid/>
        <w:sz w:val="16"/>
        <w:szCs w:val="24"/>
        <w:lang w:val="pl-PL"/>
      </w:rPr>
    </w:pPr>
  </w:p>
  <w:p w14:paraId="4846CC4B" w14:textId="77777777" w:rsidR="007152DC" w:rsidRPr="007152DC" w:rsidRDefault="007152DC" w:rsidP="007152DC">
    <w:pPr>
      <w:tabs>
        <w:tab w:val="center" w:pos="4153"/>
        <w:tab w:val="right" w:pos="8306"/>
      </w:tabs>
      <w:jc w:val="both"/>
      <w:rPr>
        <w:rFonts w:ascii="Verdana" w:hAnsi="Verdana"/>
        <w:snapToGrid/>
        <w:color w:val="FF0000"/>
        <w:sz w:val="16"/>
        <w:szCs w:val="24"/>
        <w:lang w:val="fr-BE"/>
      </w:rPr>
    </w:pPr>
  </w:p>
  <w:p w14:paraId="02885E12" w14:textId="77777777" w:rsidR="00B626E1" w:rsidRDefault="00B626E1" w:rsidP="007152DC">
    <w:pPr>
      <w:pStyle w:val="Nagwek"/>
      <w:jc w:val="left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4FAA1" w14:textId="44AE7064" w:rsidR="00866C10" w:rsidRPr="00866C10" w:rsidRDefault="00866C10" w:rsidP="00866C10">
    <w:pPr>
      <w:pStyle w:val="Nagwek"/>
      <w:jc w:val="right"/>
      <w:rPr>
        <w:i/>
        <w:sz w:val="20"/>
      </w:rPr>
    </w:pPr>
    <w:r>
      <w:rPr>
        <w:noProof/>
        <w:snapToGrid/>
        <w:lang w:val="pl-PL" w:eastAsia="pl-PL"/>
      </w:rPr>
      <w:drawing>
        <wp:anchor distT="0" distB="0" distL="114300" distR="114300" simplePos="0" relativeHeight="251657216" behindDoc="0" locked="0" layoutInCell="1" allowOverlap="1" wp14:anchorId="18E3F53E" wp14:editId="7C440A16">
          <wp:simplePos x="0" y="0"/>
          <wp:positionH relativeFrom="margin">
            <wp:posOffset>47625</wp:posOffset>
          </wp:positionH>
          <wp:positionV relativeFrom="margin">
            <wp:posOffset>-494665</wp:posOffset>
          </wp:positionV>
          <wp:extent cx="1833245" cy="37211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866C10">
      <w:rPr>
        <w:i/>
        <w:sz w:val="20"/>
      </w:rPr>
      <w:t>Konkurs wniosków 20</w:t>
    </w:r>
    <w:r w:rsidR="007D3820">
      <w:rPr>
        <w:i/>
        <w:sz w:val="20"/>
      </w:rPr>
      <w:t>2</w:t>
    </w:r>
    <w:r w:rsidR="00385CE0">
      <w:rPr>
        <w:i/>
        <w:sz w:val="20"/>
      </w:rPr>
      <w:t>2</w:t>
    </w:r>
    <w:r w:rsidRPr="00866C10">
      <w:rPr>
        <w:i/>
        <w:sz w:val="20"/>
      </w:rPr>
      <w:t xml:space="preserve"> 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CEB04" w14:textId="77777777" w:rsidR="007152DC" w:rsidRPr="007152DC" w:rsidRDefault="007152DC" w:rsidP="007152DC">
    <w:pPr>
      <w:tabs>
        <w:tab w:val="center" w:pos="4153"/>
        <w:tab w:val="right" w:pos="8306"/>
      </w:tabs>
      <w:jc w:val="both"/>
      <w:rPr>
        <w:rFonts w:ascii="Verdana" w:hAnsi="Verdana"/>
        <w:snapToGrid/>
        <w:color w:val="FF0000"/>
        <w:sz w:val="16"/>
        <w:szCs w:val="24"/>
        <w:lang w:val="fr-BE"/>
      </w:rPr>
    </w:pPr>
  </w:p>
  <w:p w14:paraId="5D10B93A" w14:textId="68C0BC2B" w:rsidR="007152DC" w:rsidRPr="007152DC" w:rsidRDefault="007152DC" w:rsidP="007152DC">
    <w:pPr>
      <w:tabs>
        <w:tab w:val="center" w:pos="4153"/>
        <w:tab w:val="right" w:pos="8306"/>
      </w:tabs>
      <w:jc w:val="both"/>
      <w:rPr>
        <w:rFonts w:ascii="Verdana" w:hAnsi="Verdana"/>
        <w:snapToGrid/>
        <w:sz w:val="16"/>
        <w:szCs w:val="24"/>
        <w:lang w:val="pl-PL"/>
      </w:rPr>
    </w:pPr>
    <w:r w:rsidRPr="007152DC">
      <w:rPr>
        <w:rFonts w:ascii="Verdana" w:hAnsi="Verdana"/>
        <w:snapToGrid/>
        <w:sz w:val="16"/>
        <w:szCs w:val="24"/>
        <w:lang w:val="pl-PL"/>
      </w:rPr>
      <w:t xml:space="preserve">Program edukacyjny dla mobilności grupowej w programie Erasmus+ – </w:t>
    </w:r>
    <w:r w:rsidR="001157E1">
      <w:rPr>
        <w:rFonts w:ascii="Verdana" w:hAnsi="Verdana"/>
        <w:snapToGrid/>
        <w:sz w:val="16"/>
        <w:szCs w:val="24"/>
        <w:lang w:val="pl-PL"/>
      </w:rPr>
      <w:t>Grupowa mobilność uczniów</w:t>
    </w:r>
  </w:p>
  <w:p w14:paraId="659ED42D" w14:textId="77777777" w:rsidR="007152DC" w:rsidRPr="007152DC" w:rsidRDefault="007152DC" w:rsidP="007152DC">
    <w:pPr>
      <w:tabs>
        <w:tab w:val="center" w:pos="4153"/>
        <w:tab w:val="right" w:pos="8306"/>
      </w:tabs>
      <w:jc w:val="both"/>
      <w:rPr>
        <w:rFonts w:ascii="Verdana" w:hAnsi="Verdana"/>
        <w:snapToGrid/>
        <w:sz w:val="16"/>
        <w:szCs w:val="24"/>
        <w:lang w:val="pl-PL"/>
      </w:rPr>
    </w:pPr>
    <w:r w:rsidRPr="007152DC">
      <w:rPr>
        <w:rFonts w:ascii="Verdana" w:hAnsi="Verdana"/>
        <w:snapToGrid/>
        <w:sz w:val="16"/>
        <w:szCs w:val="24"/>
        <w:lang w:val="pl-PL"/>
      </w:rPr>
      <w:t xml:space="preserve">ID mobilności: </w:t>
    </w:r>
    <w:r w:rsidRPr="007152DC">
      <w:rPr>
        <w:rFonts w:ascii="Verdana" w:hAnsi="Verdana"/>
        <w:snapToGrid/>
        <w:sz w:val="16"/>
        <w:szCs w:val="24"/>
        <w:highlight w:val="lightGray"/>
        <w:lang w:val="pl-PL"/>
      </w:rPr>
      <w:t>[ID mobilności nadane w narzędziu do raportowania i zarządzania]</w:t>
    </w:r>
    <w:r w:rsidRPr="007152DC">
      <w:rPr>
        <w:rFonts w:ascii="Verdana" w:hAnsi="Verdana"/>
        <w:snapToGrid/>
        <w:sz w:val="16"/>
        <w:szCs w:val="24"/>
        <w:lang w:val="pl-PL"/>
      </w:rPr>
      <w:t xml:space="preserve"> </w:t>
    </w:r>
  </w:p>
  <w:p w14:paraId="193EAC4D" w14:textId="1E886E10" w:rsidR="007152DC" w:rsidRPr="007152DC" w:rsidRDefault="007152DC" w:rsidP="007152DC">
    <w:pPr>
      <w:tabs>
        <w:tab w:val="center" w:pos="4153"/>
        <w:tab w:val="right" w:pos="8306"/>
      </w:tabs>
      <w:jc w:val="both"/>
      <w:rPr>
        <w:rFonts w:ascii="Verdana" w:hAnsi="Verdana"/>
        <w:i/>
        <w:snapToGrid/>
        <w:sz w:val="16"/>
        <w:szCs w:val="24"/>
        <w:lang w:val="pl-PL"/>
      </w:rPr>
    </w:pPr>
    <w:r w:rsidRPr="007152DC">
      <w:rPr>
        <w:rFonts w:ascii="Verdana" w:hAnsi="Verdana"/>
        <w:snapToGrid/>
        <w:sz w:val="16"/>
        <w:szCs w:val="24"/>
        <w:lang w:val="pl-PL"/>
      </w:rPr>
      <w:t xml:space="preserve">Numer projektu: </w:t>
    </w:r>
    <w:r w:rsidR="00C84F78" w:rsidRPr="00C84F78">
      <w:rPr>
        <w:rFonts w:ascii="Verdana" w:hAnsi="Verdana"/>
        <w:snapToGrid/>
        <w:sz w:val="16"/>
        <w:szCs w:val="24"/>
        <w:lang w:val="pl-PL"/>
      </w:rPr>
      <w:t>2021-1-PL01-KA122-SCH-000021241</w:t>
    </w:r>
    <w:r w:rsidRPr="007152DC">
      <w:rPr>
        <w:rFonts w:ascii="Verdana" w:hAnsi="Verdana"/>
        <w:i/>
        <w:noProof/>
        <w:snapToGrid/>
        <w:color w:val="000000"/>
        <w:sz w:val="16"/>
        <w:szCs w:val="24"/>
        <w:lang w:val="en-GB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7F132421" wp14:editId="1C5E024C">
              <wp:simplePos x="0" y="0"/>
              <wp:positionH relativeFrom="margin">
                <wp:align>right</wp:align>
              </wp:positionH>
              <wp:positionV relativeFrom="page">
                <wp:posOffset>972185</wp:posOffset>
              </wp:positionV>
              <wp:extent cx="5760085" cy="0"/>
              <wp:effectExtent l="13335" t="10160" r="8255" b="889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697426" id="Łącznik prosty 4" o:spid="_x0000_s1026" style="position:absolute;z-index:251668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page" from="402.35pt,76.55pt" to="855.9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">
              <w10:wrap anchorx="margin" anchory="page"/>
            </v:line>
          </w:pict>
        </mc:Fallback>
      </mc:AlternateContent>
    </w:r>
  </w:p>
  <w:p w14:paraId="1464B34F" w14:textId="77777777" w:rsidR="007152DC" w:rsidRPr="007152DC" w:rsidRDefault="007152DC" w:rsidP="007152DC">
    <w:pPr>
      <w:tabs>
        <w:tab w:val="center" w:pos="4153"/>
        <w:tab w:val="right" w:pos="8306"/>
      </w:tabs>
      <w:jc w:val="both"/>
      <w:rPr>
        <w:rFonts w:ascii="Verdana" w:hAnsi="Verdana"/>
        <w:snapToGrid/>
        <w:color w:val="FF0000"/>
        <w:sz w:val="16"/>
        <w:szCs w:val="24"/>
        <w:lang w:val="fr-BE"/>
      </w:rPr>
    </w:pPr>
  </w:p>
  <w:p w14:paraId="763F8D0D" w14:textId="77777777" w:rsidR="007152DC" w:rsidRDefault="007152DC" w:rsidP="007152DC">
    <w:pPr>
      <w:pStyle w:val="Nagwek"/>
      <w:jc w:val="left"/>
      <w:rPr>
        <w:szCs w:val="24"/>
      </w:rPr>
    </w:pPr>
    <w:r>
      <w:rPr>
        <w:szCs w:val="24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C81DB" w14:textId="77777777" w:rsidR="00B626E1" w:rsidRPr="00FE149C" w:rsidRDefault="00B626E1" w:rsidP="00FE14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1" w15:restartNumberingAfterBreak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2AF18EA"/>
    <w:multiLevelType w:val="multilevel"/>
    <w:tmpl w:val="1E1C6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986241"/>
    <w:multiLevelType w:val="multilevel"/>
    <w:tmpl w:val="4564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01CE"/>
    <w:multiLevelType w:val="multilevel"/>
    <w:tmpl w:val="F8F0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98733A"/>
    <w:multiLevelType w:val="multilevel"/>
    <w:tmpl w:val="8A66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A13B2C"/>
    <w:multiLevelType w:val="multilevel"/>
    <w:tmpl w:val="952A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442C20"/>
    <w:multiLevelType w:val="multilevel"/>
    <w:tmpl w:val="EB1E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EE2B54"/>
    <w:multiLevelType w:val="multilevel"/>
    <w:tmpl w:val="EF124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5F732E"/>
    <w:multiLevelType w:val="multilevel"/>
    <w:tmpl w:val="16566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D4B7873"/>
    <w:multiLevelType w:val="multilevel"/>
    <w:tmpl w:val="343C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286D2F"/>
    <w:multiLevelType w:val="multilevel"/>
    <w:tmpl w:val="0C44C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DB6A6B"/>
    <w:multiLevelType w:val="multilevel"/>
    <w:tmpl w:val="9F44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0C207A"/>
    <w:multiLevelType w:val="multilevel"/>
    <w:tmpl w:val="50DA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F67BAE"/>
    <w:multiLevelType w:val="multilevel"/>
    <w:tmpl w:val="26AE4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865187"/>
    <w:multiLevelType w:val="multilevel"/>
    <w:tmpl w:val="F4FE7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874E0B"/>
    <w:multiLevelType w:val="multilevel"/>
    <w:tmpl w:val="7DB4C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C92158"/>
    <w:multiLevelType w:val="hybridMultilevel"/>
    <w:tmpl w:val="8DD2521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64932B7"/>
    <w:multiLevelType w:val="multilevel"/>
    <w:tmpl w:val="841E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885592"/>
    <w:multiLevelType w:val="multilevel"/>
    <w:tmpl w:val="F5C05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C9143A"/>
    <w:multiLevelType w:val="multilevel"/>
    <w:tmpl w:val="6A06E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133AAE"/>
    <w:multiLevelType w:val="hybridMultilevel"/>
    <w:tmpl w:val="7B947B76"/>
    <w:lvl w:ilvl="0" w:tplc="AE521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64637F"/>
    <w:multiLevelType w:val="multilevel"/>
    <w:tmpl w:val="7718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9B7CD9"/>
    <w:multiLevelType w:val="multilevel"/>
    <w:tmpl w:val="D4AC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C840A9"/>
    <w:multiLevelType w:val="multilevel"/>
    <w:tmpl w:val="9A0C4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87073D"/>
    <w:multiLevelType w:val="hybridMultilevel"/>
    <w:tmpl w:val="E3A4C690"/>
    <w:lvl w:ilvl="0" w:tplc="D90C3F9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5B58147C"/>
    <w:multiLevelType w:val="multilevel"/>
    <w:tmpl w:val="0A78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EB6E9A"/>
    <w:multiLevelType w:val="hybridMultilevel"/>
    <w:tmpl w:val="A874FAB0"/>
    <w:lvl w:ilvl="0" w:tplc="D90C3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225AD2"/>
    <w:multiLevelType w:val="hybridMultilevel"/>
    <w:tmpl w:val="F3C6A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7012B"/>
    <w:multiLevelType w:val="multilevel"/>
    <w:tmpl w:val="EE607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C02FD8"/>
    <w:multiLevelType w:val="hybridMultilevel"/>
    <w:tmpl w:val="810AC0C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AFD08B3"/>
    <w:multiLevelType w:val="multilevel"/>
    <w:tmpl w:val="F968B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3C7B6D"/>
    <w:multiLevelType w:val="hybridMultilevel"/>
    <w:tmpl w:val="ABBA8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579429">
    <w:abstractNumId w:val="1"/>
  </w:num>
  <w:num w:numId="2" w16cid:durableId="295990393">
    <w:abstractNumId w:val="4"/>
  </w:num>
  <w:num w:numId="3" w16cid:durableId="29889109">
    <w:abstractNumId w:val="7"/>
  </w:num>
  <w:num w:numId="4" w16cid:durableId="17099124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06484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01760129">
    <w:abstractNumId w:val="5"/>
  </w:num>
  <w:num w:numId="7" w16cid:durableId="1711563831">
    <w:abstractNumId w:val="32"/>
  </w:num>
  <w:num w:numId="8" w16cid:durableId="849609061">
    <w:abstractNumId w:val="34"/>
  </w:num>
  <w:num w:numId="9" w16cid:durableId="1057751094">
    <w:abstractNumId w:val="21"/>
  </w:num>
  <w:num w:numId="10" w16cid:durableId="1833983178">
    <w:abstractNumId w:val="29"/>
  </w:num>
  <w:num w:numId="11" w16cid:durableId="1073627809">
    <w:abstractNumId w:val="31"/>
  </w:num>
  <w:num w:numId="12" w16cid:durableId="386998487">
    <w:abstractNumId w:val="0"/>
  </w:num>
  <w:num w:numId="13" w16cid:durableId="1005788737">
    <w:abstractNumId w:val="37"/>
  </w:num>
  <w:num w:numId="14" w16cid:durableId="2136747769">
    <w:abstractNumId w:val="25"/>
  </w:num>
  <w:num w:numId="15" w16cid:durableId="2049377237">
    <w:abstractNumId w:val="10"/>
  </w:num>
  <w:num w:numId="16" w16cid:durableId="757484978">
    <w:abstractNumId w:val="20"/>
  </w:num>
  <w:num w:numId="17" w16cid:durableId="2067336688">
    <w:abstractNumId w:val="9"/>
  </w:num>
  <w:num w:numId="18" w16cid:durableId="417990727">
    <w:abstractNumId w:val="24"/>
  </w:num>
  <w:num w:numId="19" w16cid:durableId="1356151840">
    <w:abstractNumId w:val="11"/>
  </w:num>
  <w:num w:numId="20" w16cid:durableId="1819493472">
    <w:abstractNumId w:val="14"/>
  </w:num>
  <w:num w:numId="21" w16cid:durableId="87775169">
    <w:abstractNumId w:val="26"/>
  </w:num>
  <w:num w:numId="22" w16cid:durableId="1875071557">
    <w:abstractNumId w:val="15"/>
  </w:num>
  <w:num w:numId="23" w16cid:durableId="352390777">
    <w:abstractNumId w:val="18"/>
  </w:num>
  <w:num w:numId="24" w16cid:durableId="657153592">
    <w:abstractNumId w:val="30"/>
  </w:num>
  <w:num w:numId="25" w16cid:durableId="117375996">
    <w:abstractNumId w:val="17"/>
  </w:num>
  <w:num w:numId="26" w16cid:durableId="2028558547">
    <w:abstractNumId w:val="8"/>
  </w:num>
  <w:num w:numId="27" w16cid:durableId="1503742080">
    <w:abstractNumId w:val="12"/>
  </w:num>
  <w:num w:numId="28" w16cid:durableId="202597026">
    <w:abstractNumId w:val="23"/>
  </w:num>
  <w:num w:numId="29" w16cid:durableId="86581166">
    <w:abstractNumId w:val="13"/>
  </w:num>
  <w:num w:numId="30" w16cid:durableId="1077050063">
    <w:abstractNumId w:val="2"/>
  </w:num>
  <w:num w:numId="31" w16cid:durableId="263464519">
    <w:abstractNumId w:val="36"/>
  </w:num>
  <w:num w:numId="32" w16cid:durableId="1683240049">
    <w:abstractNumId w:val="22"/>
  </w:num>
  <w:num w:numId="33" w16cid:durableId="1093211424">
    <w:abstractNumId w:val="16"/>
  </w:num>
  <w:num w:numId="34" w16cid:durableId="370375046">
    <w:abstractNumId w:val="27"/>
  </w:num>
  <w:num w:numId="35" w16cid:durableId="1595279334">
    <w:abstractNumId w:val="33"/>
  </w:num>
  <w:num w:numId="36" w16cid:durableId="2099593683">
    <w:abstractNumId w:val="28"/>
  </w:num>
  <w:num w:numId="37" w16cid:durableId="1166168478">
    <w:abstractNumId w:val="3"/>
  </w:num>
  <w:num w:numId="38" w16cid:durableId="1814325806">
    <w:abstractNumId w:val="19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a Pokrzywnicka-Jakubowska">
    <w15:presenceInfo w15:providerId="AD" w15:userId="S::apokrzywnicka@frse.org.pl::1329cc3d-9e64-442c-9386-f8c698e880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F93E25"/>
    <w:rsid w:val="00000F8E"/>
    <w:rsid w:val="00002A14"/>
    <w:rsid w:val="00006A29"/>
    <w:rsid w:val="00006D7A"/>
    <w:rsid w:val="00010742"/>
    <w:rsid w:val="000121C3"/>
    <w:rsid w:val="00012759"/>
    <w:rsid w:val="00012C45"/>
    <w:rsid w:val="00012E6D"/>
    <w:rsid w:val="00012EAA"/>
    <w:rsid w:val="0001328C"/>
    <w:rsid w:val="0001559A"/>
    <w:rsid w:val="00015764"/>
    <w:rsid w:val="0001599A"/>
    <w:rsid w:val="000169FB"/>
    <w:rsid w:val="00017468"/>
    <w:rsid w:val="00020E69"/>
    <w:rsid w:val="00023F60"/>
    <w:rsid w:val="000247F6"/>
    <w:rsid w:val="00026A5D"/>
    <w:rsid w:val="00030187"/>
    <w:rsid w:val="00034F7C"/>
    <w:rsid w:val="00036CAE"/>
    <w:rsid w:val="00045C16"/>
    <w:rsid w:val="00047CBC"/>
    <w:rsid w:val="00051AD8"/>
    <w:rsid w:val="000565D0"/>
    <w:rsid w:val="0006282B"/>
    <w:rsid w:val="00065470"/>
    <w:rsid w:val="0006734A"/>
    <w:rsid w:val="00067DF7"/>
    <w:rsid w:val="000705E3"/>
    <w:rsid w:val="0007330C"/>
    <w:rsid w:val="000736B4"/>
    <w:rsid w:val="000771D1"/>
    <w:rsid w:val="000808BF"/>
    <w:rsid w:val="00081781"/>
    <w:rsid w:val="0008321F"/>
    <w:rsid w:val="00083486"/>
    <w:rsid w:val="00084C62"/>
    <w:rsid w:val="00085A47"/>
    <w:rsid w:val="00085D84"/>
    <w:rsid w:val="0008622F"/>
    <w:rsid w:val="00087030"/>
    <w:rsid w:val="000904CA"/>
    <w:rsid w:val="000912BD"/>
    <w:rsid w:val="00094AD3"/>
    <w:rsid w:val="0009733F"/>
    <w:rsid w:val="000A103B"/>
    <w:rsid w:val="000A2944"/>
    <w:rsid w:val="000A2AC9"/>
    <w:rsid w:val="000A47CE"/>
    <w:rsid w:val="000A6C7D"/>
    <w:rsid w:val="000A6DB0"/>
    <w:rsid w:val="000A7CB2"/>
    <w:rsid w:val="000B03EE"/>
    <w:rsid w:val="000B058B"/>
    <w:rsid w:val="000B3D42"/>
    <w:rsid w:val="000B5597"/>
    <w:rsid w:val="000B7EE6"/>
    <w:rsid w:val="000C113C"/>
    <w:rsid w:val="000C27B5"/>
    <w:rsid w:val="000C4F50"/>
    <w:rsid w:val="000C50C7"/>
    <w:rsid w:val="000C5FD8"/>
    <w:rsid w:val="000C6339"/>
    <w:rsid w:val="000C7D70"/>
    <w:rsid w:val="000D0236"/>
    <w:rsid w:val="000D2182"/>
    <w:rsid w:val="000D4B05"/>
    <w:rsid w:val="000D4C51"/>
    <w:rsid w:val="000D5709"/>
    <w:rsid w:val="000D6CCA"/>
    <w:rsid w:val="000E429A"/>
    <w:rsid w:val="000E4C9C"/>
    <w:rsid w:val="000E4CE6"/>
    <w:rsid w:val="000E502A"/>
    <w:rsid w:val="000E5DF8"/>
    <w:rsid w:val="000E6D7E"/>
    <w:rsid w:val="000E7625"/>
    <w:rsid w:val="000F40D3"/>
    <w:rsid w:val="00100991"/>
    <w:rsid w:val="001011E6"/>
    <w:rsid w:val="001015CE"/>
    <w:rsid w:val="00102750"/>
    <w:rsid w:val="00103F43"/>
    <w:rsid w:val="001070F5"/>
    <w:rsid w:val="00107319"/>
    <w:rsid w:val="00112B1C"/>
    <w:rsid w:val="001146B7"/>
    <w:rsid w:val="001157E1"/>
    <w:rsid w:val="00117A3E"/>
    <w:rsid w:val="001208EA"/>
    <w:rsid w:val="00121EDE"/>
    <w:rsid w:val="00126964"/>
    <w:rsid w:val="00126A9F"/>
    <w:rsid w:val="00127D9B"/>
    <w:rsid w:val="00136C8D"/>
    <w:rsid w:val="00136FA7"/>
    <w:rsid w:val="00137EB2"/>
    <w:rsid w:val="00140167"/>
    <w:rsid w:val="001412B6"/>
    <w:rsid w:val="0014441E"/>
    <w:rsid w:val="001506A1"/>
    <w:rsid w:val="00153789"/>
    <w:rsid w:val="00153C54"/>
    <w:rsid w:val="00163093"/>
    <w:rsid w:val="00164A3F"/>
    <w:rsid w:val="00164BA6"/>
    <w:rsid w:val="001651E3"/>
    <w:rsid w:val="00165EEA"/>
    <w:rsid w:val="00166A9D"/>
    <w:rsid w:val="00167EA7"/>
    <w:rsid w:val="0017228A"/>
    <w:rsid w:val="00173F1A"/>
    <w:rsid w:val="00176215"/>
    <w:rsid w:val="001776D8"/>
    <w:rsid w:val="00180E27"/>
    <w:rsid w:val="00183642"/>
    <w:rsid w:val="00190898"/>
    <w:rsid w:val="00190F7B"/>
    <w:rsid w:val="00191C6F"/>
    <w:rsid w:val="0019246F"/>
    <w:rsid w:val="001936BE"/>
    <w:rsid w:val="00193E82"/>
    <w:rsid w:val="0019426C"/>
    <w:rsid w:val="001950C9"/>
    <w:rsid w:val="00195F7E"/>
    <w:rsid w:val="001A00EC"/>
    <w:rsid w:val="001A019B"/>
    <w:rsid w:val="001A34D2"/>
    <w:rsid w:val="001A7791"/>
    <w:rsid w:val="001B0D5D"/>
    <w:rsid w:val="001B19FE"/>
    <w:rsid w:val="001B234C"/>
    <w:rsid w:val="001B2391"/>
    <w:rsid w:val="001B253D"/>
    <w:rsid w:val="001C03FA"/>
    <w:rsid w:val="001C10CB"/>
    <w:rsid w:val="001C22C7"/>
    <w:rsid w:val="001C23A9"/>
    <w:rsid w:val="001C50DB"/>
    <w:rsid w:val="001C7CD5"/>
    <w:rsid w:val="001C7D24"/>
    <w:rsid w:val="001C7DD8"/>
    <w:rsid w:val="001D2D51"/>
    <w:rsid w:val="001D3D5A"/>
    <w:rsid w:val="001D5160"/>
    <w:rsid w:val="001D7A1B"/>
    <w:rsid w:val="001E076B"/>
    <w:rsid w:val="001E1465"/>
    <w:rsid w:val="001E44FB"/>
    <w:rsid w:val="001E517D"/>
    <w:rsid w:val="001E6817"/>
    <w:rsid w:val="001E7774"/>
    <w:rsid w:val="001F0773"/>
    <w:rsid w:val="001F1545"/>
    <w:rsid w:val="001F1CA6"/>
    <w:rsid w:val="001F51AE"/>
    <w:rsid w:val="0020039C"/>
    <w:rsid w:val="002004BF"/>
    <w:rsid w:val="00202EB0"/>
    <w:rsid w:val="00204E80"/>
    <w:rsid w:val="00205935"/>
    <w:rsid w:val="00207117"/>
    <w:rsid w:val="002073C4"/>
    <w:rsid w:val="002122E5"/>
    <w:rsid w:val="002125B3"/>
    <w:rsid w:val="002130C4"/>
    <w:rsid w:val="00217D88"/>
    <w:rsid w:val="00221DAD"/>
    <w:rsid w:val="00224331"/>
    <w:rsid w:val="00225748"/>
    <w:rsid w:val="00226F95"/>
    <w:rsid w:val="002314D6"/>
    <w:rsid w:val="00232198"/>
    <w:rsid w:val="00232886"/>
    <w:rsid w:val="00233226"/>
    <w:rsid w:val="0023790E"/>
    <w:rsid w:val="00240E80"/>
    <w:rsid w:val="00240F5F"/>
    <w:rsid w:val="0024621D"/>
    <w:rsid w:val="002467E1"/>
    <w:rsid w:val="00246E6D"/>
    <w:rsid w:val="00247C04"/>
    <w:rsid w:val="002508A5"/>
    <w:rsid w:val="002519A9"/>
    <w:rsid w:val="00252A93"/>
    <w:rsid w:val="00254A5F"/>
    <w:rsid w:val="00261A4C"/>
    <w:rsid w:val="0026242A"/>
    <w:rsid w:val="00263097"/>
    <w:rsid w:val="00266434"/>
    <w:rsid w:val="00270CA4"/>
    <w:rsid w:val="002714DF"/>
    <w:rsid w:val="00271B7C"/>
    <w:rsid w:val="002727D1"/>
    <w:rsid w:val="00273228"/>
    <w:rsid w:val="002736A5"/>
    <w:rsid w:val="0027675B"/>
    <w:rsid w:val="002817C0"/>
    <w:rsid w:val="00281A78"/>
    <w:rsid w:val="002820AF"/>
    <w:rsid w:val="002826C1"/>
    <w:rsid w:val="00282D8C"/>
    <w:rsid w:val="002833DB"/>
    <w:rsid w:val="002847F3"/>
    <w:rsid w:val="00284AC1"/>
    <w:rsid w:val="00286FCA"/>
    <w:rsid w:val="00290779"/>
    <w:rsid w:val="0029283D"/>
    <w:rsid w:val="00293984"/>
    <w:rsid w:val="00295603"/>
    <w:rsid w:val="00296A2C"/>
    <w:rsid w:val="002A1ABE"/>
    <w:rsid w:val="002A586A"/>
    <w:rsid w:val="002A6197"/>
    <w:rsid w:val="002A723E"/>
    <w:rsid w:val="002B1D31"/>
    <w:rsid w:val="002B2D4B"/>
    <w:rsid w:val="002B396C"/>
    <w:rsid w:val="002B5C01"/>
    <w:rsid w:val="002C1493"/>
    <w:rsid w:val="002C2C88"/>
    <w:rsid w:val="002C6C96"/>
    <w:rsid w:val="002D33F9"/>
    <w:rsid w:val="002D45BB"/>
    <w:rsid w:val="002D4B42"/>
    <w:rsid w:val="002D55D8"/>
    <w:rsid w:val="002D5B61"/>
    <w:rsid w:val="002D5FD9"/>
    <w:rsid w:val="002D7C27"/>
    <w:rsid w:val="002E24F7"/>
    <w:rsid w:val="002E2B04"/>
    <w:rsid w:val="002E5946"/>
    <w:rsid w:val="002F0708"/>
    <w:rsid w:val="002F3579"/>
    <w:rsid w:val="002F785F"/>
    <w:rsid w:val="003034A6"/>
    <w:rsid w:val="00303773"/>
    <w:rsid w:val="003044E4"/>
    <w:rsid w:val="00306F38"/>
    <w:rsid w:val="00307800"/>
    <w:rsid w:val="00307EFA"/>
    <w:rsid w:val="00312DBD"/>
    <w:rsid w:val="00313A00"/>
    <w:rsid w:val="00313A99"/>
    <w:rsid w:val="003149AE"/>
    <w:rsid w:val="00316176"/>
    <w:rsid w:val="00316EFA"/>
    <w:rsid w:val="00317408"/>
    <w:rsid w:val="003209DB"/>
    <w:rsid w:val="00321488"/>
    <w:rsid w:val="00322708"/>
    <w:rsid w:val="00322FAB"/>
    <w:rsid w:val="0032430B"/>
    <w:rsid w:val="00326E75"/>
    <w:rsid w:val="00327163"/>
    <w:rsid w:val="00327A09"/>
    <w:rsid w:val="00332462"/>
    <w:rsid w:val="00341429"/>
    <w:rsid w:val="003415BB"/>
    <w:rsid w:val="003432A3"/>
    <w:rsid w:val="00343A1C"/>
    <w:rsid w:val="003442BD"/>
    <w:rsid w:val="00345899"/>
    <w:rsid w:val="00346DB9"/>
    <w:rsid w:val="00351F75"/>
    <w:rsid w:val="00352043"/>
    <w:rsid w:val="00352B0A"/>
    <w:rsid w:val="00353136"/>
    <w:rsid w:val="003544E6"/>
    <w:rsid w:val="00354C9C"/>
    <w:rsid w:val="00361045"/>
    <w:rsid w:val="003659E0"/>
    <w:rsid w:val="003664C7"/>
    <w:rsid w:val="00366E7B"/>
    <w:rsid w:val="003707EE"/>
    <w:rsid w:val="00371629"/>
    <w:rsid w:val="0037251E"/>
    <w:rsid w:val="00374255"/>
    <w:rsid w:val="0038107B"/>
    <w:rsid w:val="0038272F"/>
    <w:rsid w:val="00383459"/>
    <w:rsid w:val="003834FE"/>
    <w:rsid w:val="00383559"/>
    <w:rsid w:val="00385CE0"/>
    <w:rsid w:val="00392103"/>
    <w:rsid w:val="00395156"/>
    <w:rsid w:val="00395A32"/>
    <w:rsid w:val="0039632F"/>
    <w:rsid w:val="0039683B"/>
    <w:rsid w:val="003A07D2"/>
    <w:rsid w:val="003A15B9"/>
    <w:rsid w:val="003A17AC"/>
    <w:rsid w:val="003A29B5"/>
    <w:rsid w:val="003A428E"/>
    <w:rsid w:val="003A63FA"/>
    <w:rsid w:val="003A6656"/>
    <w:rsid w:val="003B09A6"/>
    <w:rsid w:val="003B249D"/>
    <w:rsid w:val="003B2934"/>
    <w:rsid w:val="003B739D"/>
    <w:rsid w:val="003B7BC8"/>
    <w:rsid w:val="003C00D9"/>
    <w:rsid w:val="003C0949"/>
    <w:rsid w:val="003C17D0"/>
    <w:rsid w:val="003C1C58"/>
    <w:rsid w:val="003C456D"/>
    <w:rsid w:val="003C54B3"/>
    <w:rsid w:val="003C6B4B"/>
    <w:rsid w:val="003C7D68"/>
    <w:rsid w:val="003C7DEE"/>
    <w:rsid w:val="003C7EA5"/>
    <w:rsid w:val="003D0C75"/>
    <w:rsid w:val="003D1F59"/>
    <w:rsid w:val="003D25F5"/>
    <w:rsid w:val="003D33EC"/>
    <w:rsid w:val="003D40CA"/>
    <w:rsid w:val="003D493D"/>
    <w:rsid w:val="003D4983"/>
    <w:rsid w:val="003D55EA"/>
    <w:rsid w:val="003D5F76"/>
    <w:rsid w:val="003D60FB"/>
    <w:rsid w:val="003E16A2"/>
    <w:rsid w:val="003E19E4"/>
    <w:rsid w:val="003E1E00"/>
    <w:rsid w:val="003E3779"/>
    <w:rsid w:val="003E3A1F"/>
    <w:rsid w:val="003E5095"/>
    <w:rsid w:val="003E6541"/>
    <w:rsid w:val="003E6A80"/>
    <w:rsid w:val="003F2FC8"/>
    <w:rsid w:val="003F57D5"/>
    <w:rsid w:val="003F6E84"/>
    <w:rsid w:val="00400C14"/>
    <w:rsid w:val="00401A4E"/>
    <w:rsid w:val="00402E5A"/>
    <w:rsid w:val="0040493A"/>
    <w:rsid w:val="00405B0F"/>
    <w:rsid w:val="004063DA"/>
    <w:rsid w:val="00406C0C"/>
    <w:rsid w:val="00406F5A"/>
    <w:rsid w:val="00407F54"/>
    <w:rsid w:val="00410404"/>
    <w:rsid w:val="00410D9B"/>
    <w:rsid w:val="00412007"/>
    <w:rsid w:val="00412A31"/>
    <w:rsid w:val="00412CD1"/>
    <w:rsid w:val="004163A6"/>
    <w:rsid w:val="00416966"/>
    <w:rsid w:val="00421812"/>
    <w:rsid w:val="0042197C"/>
    <w:rsid w:val="004222B1"/>
    <w:rsid w:val="00425D27"/>
    <w:rsid w:val="00425F38"/>
    <w:rsid w:val="00427593"/>
    <w:rsid w:val="0043498E"/>
    <w:rsid w:val="00434A57"/>
    <w:rsid w:val="00437077"/>
    <w:rsid w:val="00440189"/>
    <w:rsid w:val="00440A15"/>
    <w:rsid w:val="004414B6"/>
    <w:rsid w:val="0044285E"/>
    <w:rsid w:val="00444345"/>
    <w:rsid w:val="00447E29"/>
    <w:rsid w:val="0045023F"/>
    <w:rsid w:val="00450DFD"/>
    <w:rsid w:val="0045517F"/>
    <w:rsid w:val="004556C2"/>
    <w:rsid w:val="00455876"/>
    <w:rsid w:val="0045691B"/>
    <w:rsid w:val="00456D7C"/>
    <w:rsid w:val="00457353"/>
    <w:rsid w:val="00457888"/>
    <w:rsid w:val="00462052"/>
    <w:rsid w:val="00462A7D"/>
    <w:rsid w:val="004645A4"/>
    <w:rsid w:val="00465904"/>
    <w:rsid w:val="004663C8"/>
    <w:rsid w:val="004675C1"/>
    <w:rsid w:val="004716D5"/>
    <w:rsid w:val="0047325C"/>
    <w:rsid w:val="004749DC"/>
    <w:rsid w:val="00475044"/>
    <w:rsid w:val="004762A1"/>
    <w:rsid w:val="00476BFF"/>
    <w:rsid w:val="00476CE8"/>
    <w:rsid w:val="00477307"/>
    <w:rsid w:val="00480061"/>
    <w:rsid w:val="00480BFD"/>
    <w:rsid w:val="004826FD"/>
    <w:rsid w:val="00482950"/>
    <w:rsid w:val="004846CE"/>
    <w:rsid w:val="00486F06"/>
    <w:rsid w:val="00487024"/>
    <w:rsid w:val="0048703D"/>
    <w:rsid w:val="004914B2"/>
    <w:rsid w:val="00495F57"/>
    <w:rsid w:val="004963FB"/>
    <w:rsid w:val="004A0AF4"/>
    <w:rsid w:val="004A4617"/>
    <w:rsid w:val="004A48B5"/>
    <w:rsid w:val="004B02FD"/>
    <w:rsid w:val="004B05DE"/>
    <w:rsid w:val="004B15AC"/>
    <w:rsid w:val="004B1F3C"/>
    <w:rsid w:val="004B49BE"/>
    <w:rsid w:val="004B5C70"/>
    <w:rsid w:val="004B7429"/>
    <w:rsid w:val="004B7788"/>
    <w:rsid w:val="004C2B94"/>
    <w:rsid w:val="004C30F7"/>
    <w:rsid w:val="004C32C0"/>
    <w:rsid w:val="004C332D"/>
    <w:rsid w:val="004C339A"/>
    <w:rsid w:val="004C3440"/>
    <w:rsid w:val="004C522B"/>
    <w:rsid w:val="004C6BB8"/>
    <w:rsid w:val="004D16F1"/>
    <w:rsid w:val="004D7819"/>
    <w:rsid w:val="004D7928"/>
    <w:rsid w:val="004E11B0"/>
    <w:rsid w:val="004E17F6"/>
    <w:rsid w:val="004E19BA"/>
    <w:rsid w:val="004E2382"/>
    <w:rsid w:val="004E2FB9"/>
    <w:rsid w:val="004E3E2A"/>
    <w:rsid w:val="004E3FB8"/>
    <w:rsid w:val="004E4E61"/>
    <w:rsid w:val="004F6A0D"/>
    <w:rsid w:val="00501969"/>
    <w:rsid w:val="00502C8A"/>
    <w:rsid w:val="00503454"/>
    <w:rsid w:val="00505506"/>
    <w:rsid w:val="00505C4D"/>
    <w:rsid w:val="00505F02"/>
    <w:rsid w:val="0050645C"/>
    <w:rsid w:val="005109E3"/>
    <w:rsid w:val="00511293"/>
    <w:rsid w:val="005112FF"/>
    <w:rsid w:val="00514C5E"/>
    <w:rsid w:val="00517E2E"/>
    <w:rsid w:val="00523671"/>
    <w:rsid w:val="00524405"/>
    <w:rsid w:val="00525EEF"/>
    <w:rsid w:val="0053072F"/>
    <w:rsid w:val="00532192"/>
    <w:rsid w:val="0053579D"/>
    <w:rsid w:val="0053707B"/>
    <w:rsid w:val="005413BB"/>
    <w:rsid w:val="0054215F"/>
    <w:rsid w:val="00543466"/>
    <w:rsid w:val="00543B32"/>
    <w:rsid w:val="005447CD"/>
    <w:rsid w:val="00546A60"/>
    <w:rsid w:val="0055025C"/>
    <w:rsid w:val="005504AC"/>
    <w:rsid w:val="005514ED"/>
    <w:rsid w:val="00555482"/>
    <w:rsid w:val="00556155"/>
    <w:rsid w:val="005579D6"/>
    <w:rsid w:val="00557E93"/>
    <w:rsid w:val="00560B13"/>
    <w:rsid w:val="00563976"/>
    <w:rsid w:val="00564B49"/>
    <w:rsid w:val="00567D77"/>
    <w:rsid w:val="00567F0A"/>
    <w:rsid w:val="00570CE0"/>
    <w:rsid w:val="00571C12"/>
    <w:rsid w:val="005735D7"/>
    <w:rsid w:val="00576456"/>
    <w:rsid w:val="00577C4B"/>
    <w:rsid w:val="005810BC"/>
    <w:rsid w:val="005817CC"/>
    <w:rsid w:val="0058246E"/>
    <w:rsid w:val="0058393B"/>
    <w:rsid w:val="005846EC"/>
    <w:rsid w:val="00586808"/>
    <w:rsid w:val="00586C78"/>
    <w:rsid w:val="0058729F"/>
    <w:rsid w:val="00587C20"/>
    <w:rsid w:val="00594C90"/>
    <w:rsid w:val="00597E9F"/>
    <w:rsid w:val="005A3091"/>
    <w:rsid w:val="005A40EF"/>
    <w:rsid w:val="005A42FA"/>
    <w:rsid w:val="005A5156"/>
    <w:rsid w:val="005A573E"/>
    <w:rsid w:val="005A6369"/>
    <w:rsid w:val="005A7970"/>
    <w:rsid w:val="005B0D5C"/>
    <w:rsid w:val="005B425F"/>
    <w:rsid w:val="005B71A9"/>
    <w:rsid w:val="005B74A0"/>
    <w:rsid w:val="005C0277"/>
    <w:rsid w:val="005C29D3"/>
    <w:rsid w:val="005C7136"/>
    <w:rsid w:val="005C78C2"/>
    <w:rsid w:val="005D53D1"/>
    <w:rsid w:val="005D64ED"/>
    <w:rsid w:val="005D65FD"/>
    <w:rsid w:val="005E0B96"/>
    <w:rsid w:val="005E17D7"/>
    <w:rsid w:val="005E3617"/>
    <w:rsid w:val="005E412F"/>
    <w:rsid w:val="005E4A67"/>
    <w:rsid w:val="005F063D"/>
    <w:rsid w:val="005F56D7"/>
    <w:rsid w:val="005F6E26"/>
    <w:rsid w:val="005F7658"/>
    <w:rsid w:val="005F77D3"/>
    <w:rsid w:val="00602C59"/>
    <w:rsid w:val="006040AE"/>
    <w:rsid w:val="00605365"/>
    <w:rsid w:val="00607063"/>
    <w:rsid w:val="00607597"/>
    <w:rsid w:val="00622215"/>
    <w:rsid w:val="00624854"/>
    <w:rsid w:val="00625DE5"/>
    <w:rsid w:val="00626B93"/>
    <w:rsid w:val="00630EC2"/>
    <w:rsid w:val="00630F7D"/>
    <w:rsid w:val="00634031"/>
    <w:rsid w:val="006376DF"/>
    <w:rsid w:val="00640172"/>
    <w:rsid w:val="00640F62"/>
    <w:rsid w:val="006410BB"/>
    <w:rsid w:val="006444EB"/>
    <w:rsid w:val="0064462C"/>
    <w:rsid w:val="00645F3B"/>
    <w:rsid w:val="00646542"/>
    <w:rsid w:val="00646D58"/>
    <w:rsid w:val="00653456"/>
    <w:rsid w:val="0065707C"/>
    <w:rsid w:val="00657605"/>
    <w:rsid w:val="006602AE"/>
    <w:rsid w:val="006629E4"/>
    <w:rsid w:val="00663DD6"/>
    <w:rsid w:val="0066654B"/>
    <w:rsid w:val="00667CAF"/>
    <w:rsid w:val="00671045"/>
    <w:rsid w:val="00673090"/>
    <w:rsid w:val="00674499"/>
    <w:rsid w:val="0067633A"/>
    <w:rsid w:val="00683F79"/>
    <w:rsid w:val="00693198"/>
    <w:rsid w:val="0069379A"/>
    <w:rsid w:val="00694787"/>
    <w:rsid w:val="00696B6D"/>
    <w:rsid w:val="00697913"/>
    <w:rsid w:val="006A22D2"/>
    <w:rsid w:val="006A4001"/>
    <w:rsid w:val="006A45F4"/>
    <w:rsid w:val="006A5D6E"/>
    <w:rsid w:val="006A69CD"/>
    <w:rsid w:val="006A795D"/>
    <w:rsid w:val="006A7FC4"/>
    <w:rsid w:val="006B0E37"/>
    <w:rsid w:val="006B136B"/>
    <w:rsid w:val="006B76CA"/>
    <w:rsid w:val="006B798C"/>
    <w:rsid w:val="006B7B57"/>
    <w:rsid w:val="006C0075"/>
    <w:rsid w:val="006C2F7B"/>
    <w:rsid w:val="006C30D8"/>
    <w:rsid w:val="006C5C58"/>
    <w:rsid w:val="006C6B7E"/>
    <w:rsid w:val="006D1ECB"/>
    <w:rsid w:val="006D6268"/>
    <w:rsid w:val="006D6AD6"/>
    <w:rsid w:val="006D7D28"/>
    <w:rsid w:val="006E02F2"/>
    <w:rsid w:val="006E1272"/>
    <w:rsid w:val="006E4336"/>
    <w:rsid w:val="006E5531"/>
    <w:rsid w:val="006E5C13"/>
    <w:rsid w:val="006E7CFF"/>
    <w:rsid w:val="006F2D7F"/>
    <w:rsid w:val="006F300E"/>
    <w:rsid w:val="006F3FB7"/>
    <w:rsid w:val="006F4714"/>
    <w:rsid w:val="006F48E0"/>
    <w:rsid w:val="006F6F27"/>
    <w:rsid w:val="00700601"/>
    <w:rsid w:val="00701424"/>
    <w:rsid w:val="007022CB"/>
    <w:rsid w:val="00704355"/>
    <w:rsid w:val="00704A89"/>
    <w:rsid w:val="00704B21"/>
    <w:rsid w:val="00706D64"/>
    <w:rsid w:val="007152DC"/>
    <w:rsid w:val="00717E5C"/>
    <w:rsid w:val="00721605"/>
    <w:rsid w:val="0072221F"/>
    <w:rsid w:val="00723C4C"/>
    <w:rsid w:val="00723FBF"/>
    <w:rsid w:val="00724C86"/>
    <w:rsid w:val="007340D4"/>
    <w:rsid w:val="0073447E"/>
    <w:rsid w:val="00735E06"/>
    <w:rsid w:val="007360C4"/>
    <w:rsid w:val="0074075F"/>
    <w:rsid w:val="00741EBF"/>
    <w:rsid w:val="0074299F"/>
    <w:rsid w:val="007509F9"/>
    <w:rsid w:val="00750A2C"/>
    <w:rsid w:val="00753CE1"/>
    <w:rsid w:val="00756315"/>
    <w:rsid w:val="00762E74"/>
    <w:rsid w:val="0076315A"/>
    <w:rsid w:val="00767E5E"/>
    <w:rsid w:val="00770CEF"/>
    <w:rsid w:val="007716E1"/>
    <w:rsid w:val="00775D13"/>
    <w:rsid w:val="00776F3D"/>
    <w:rsid w:val="00780990"/>
    <w:rsid w:val="0078498F"/>
    <w:rsid w:val="00784CDD"/>
    <w:rsid w:val="00785184"/>
    <w:rsid w:val="007873E3"/>
    <w:rsid w:val="00791896"/>
    <w:rsid w:val="0079267E"/>
    <w:rsid w:val="007970B3"/>
    <w:rsid w:val="007A0A7A"/>
    <w:rsid w:val="007A0BD5"/>
    <w:rsid w:val="007A1610"/>
    <w:rsid w:val="007A1E78"/>
    <w:rsid w:val="007A4B08"/>
    <w:rsid w:val="007A4B42"/>
    <w:rsid w:val="007A4BE1"/>
    <w:rsid w:val="007B21DC"/>
    <w:rsid w:val="007B2E80"/>
    <w:rsid w:val="007B2F37"/>
    <w:rsid w:val="007B4068"/>
    <w:rsid w:val="007B7BC9"/>
    <w:rsid w:val="007C1242"/>
    <w:rsid w:val="007C17F6"/>
    <w:rsid w:val="007C1B94"/>
    <w:rsid w:val="007C2CB0"/>
    <w:rsid w:val="007C33E6"/>
    <w:rsid w:val="007D2A4F"/>
    <w:rsid w:val="007D2E98"/>
    <w:rsid w:val="007D3820"/>
    <w:rsid w:val="007D6BFF"/>
    <w:rsid w:val="007D76C2"/>
    <w:rsid w:val="007E07CA"/>
    <w:rsid w:val="007E3695"/>
    <w:rsid w:val="007E383D"/>
    <w:rsid w:val="007E38D5"/>
    <w:rsid w:val="007E636F"/>
    <w:rsid w:val="007E6BCA"/>
    <w:rsid w:val="007E6DC1"/>
    <w:rsid w:val="007F0363"/>
    <w:rsid w:val="007F058A"/>
    <w:rsid w:val="007F59EF"/>
    <w:rsid w:val="007F7F20"/>
    <w:rsid w:val="0080189F"/>
    <w:rsid w:val="00803814"/>
    <w:rsid w:val="0080407C"/>
    <w:rsid w:val="00804F6B"/>
    <w:rsid w:val="00806E28"/>
    <w:rsid w:val="00807583"/>
    <w:rsid w:val="00812C55"/>
    <w:rsid w:val="00813B86"/>
    <w:rsid w:val="00813B9C"/>
    <w:rsid w:val="008200DF"/>
    <w:rsid w:val="00820322"/>
    <w:rsid w:val="0082163D"/>
    <w:rsid w:val="00822AE7"/>
    <w:rsid w:val="00824DF7"/>
    <w:rsid w:val="00824FCA"/>
    <w:rsid w:val="00830FDB"/>
    <w:rsid w:val="008327F2"/>
    <w:rsid w:val="00832C85"/>
    <w:rsid w:val="008416E9"/>
    <w:rsid w:val="00841C03"/>
    <w:rsid w:val="00844EA8"/>
    <w:rsid w:val="00845125"/>
    <w:rsid w:val="0084593B"/>
    <w:rsid w:val="00845F07"/>
    <w:rsid w:val="00846C73"/>
    <w:rsid w:val="008522F3"/>
    <w:rsid w:val="0085498E"/>
    <w:rsid w:val="0085573E"/>
    <w:rsid w:val="00857445"/>
    <w:rsid w:val="008605BE"/>
    <w:rsid w:val="008607EE"/>
    <w:rsid w:val="00863461"/>
    <w:rsid w:val="00866C10"/>
    <w:rsid w:val="008719DE"/>
    <w:rsid w:val="008758A9"/>
    <w:rsid w:val="00880F1C"/>
    <w:rsid w:val="00881CD4"/>
    <w:rsid w:val="008827F1"/>
    <w:rsid w:val="0088570D"/>
    <w:rsid w:val="008866E4"/>
    <w:rsid w:val="008950E1"/>
    <w:rsid w:val="008961BB"/>
    <w:rsid w:val="008A254B"/>
    <w:rsid w:val="008A35AF"/>
    <w:rsid w:val="008A3683"/>
    <w:rsid w:val="008A3E4A"/>
    <w:rsid w:val="008B065B"/>
    <w:rsid w:val="008B08EB"/>
    <w:rsid w:val="008B0B17"/>
    <w:rsid w:val="008B19B0"/>
    <w:rsid w:val="008B2B44"/>
    <w:rsid w:val="008B3F89"/>
    <w:rsid w:val="008B4A57"/>
    <w:rsid w:val="008B58F7"/>
    <w:rsid w:val="008B5AE9"/>
    <w:rsid w:val="008B7587"/>
    <w:rsid w:val="008C08A8"/>
    <w:rsid w:val="008C165E"/>
    <w:rsid w:val="008C5EC5"/>
    <w:rsid w:val="008C7A60"/>
    <w:rsid w:val="008D1232"/>
    <w:rsid w:val="008D12BC"/>
    <w:rsid w:val="008D37D8"/>
    <w:rsid w:val="008D5502"/>
    <w:rsid w:val="008D578B"/>
    <w:rsid w:val="008D59C3"/>
    <w:rsid w:val="008D7FE8"/>
    <w:rsid w:val="008E4A6B"/>
    <w:rsid w:val="008E4D5A"/>
    <w:rsid w:val="008E51D8"/>
    <w:rsid w:val="008F0EF5"/>
    <w:rsid w:val="008F23B0"/>
    <w:rsid w:val="008F2C6F"/>
    <w:rsid w:val="008F2FB2"/>
    <w:rsid w:val="008F387D"/>
    <w:rsid w:val="009005A1"/>
    <w:rsid w:val="009036DE"/>
    <w:rsid w:val="00905123"/>
    <w:rsid w:val="0090579E"/>
    <w:rsid w:val="0091064A"/>
    <w:rsid w:val="0091191B"/>
    <w:rsid w:val="00912337"/>
    <w:rsid w:val="009128C3"/>
    <w:rsid w:val="0091296D"/>
    <w:rsid w:val="00914AB4"/>
    <w:rsid w:val="00920AEB"/>
    <w:rsid w:val="009218C1"/>
    <w:rsid w:val="00921DB0"/>
    <w:rsid w:val="00923234"/>
    <w:rsid w:val="00924D53"/>
    <w:rsid w:val="0093034B"/>
    <w:rsid w:val="00934831"/>
    <w:rsid w:val="00936CAE"/>
    <w:rsid w:val="009404B6"/>
    <w:rsid w:val="009407E7"/>
    <w:rsid w:val="0094095A"/>
    <w:rsid w:val="0094324C"/>
    <w:rsid w:val="009433EE"/>
    <w:rsid w:val="009435F9"/>
    <w:rsid w:val="00945540"/>
    <w:rsid w:val="009471DB"/>
    <w:rsid w:val="0094760B"/>
    <w:rsid w:val="00955A2F"/>
    <w:rsid w:val="00957669"/>
    <w:rsid w:val="009610A4"/>
    <w:rsid w:val="0096166C"/>
    <w:rsid w:val="009625EE"/>
    <w:rsid w:val="00963A03"/>
    <w:rsid w:val="009656AB"/>
    <w:rsid w:val="00967624"/>
    <w:rsid w:val="00970E06"/>
    <w:rsid w:val="009723D4"/>
    <w:rsid w:val="00973EC3"/>
    <w:rsid w:val="0097486B"/>
    <w:rsid w:val="00986E2C"/>
    <w:rsid w:val="009870ED"/>
    <w:rsid w:val="00987202"/>
    <w:rsid w:val="00990BFE"/>
    <w:rsid w:val="00992007"/>
    <w:rsid w:val="009938B9"/>
    <w:rsid w:val="009949FB"/>
    <w:rsid w:val="009960C5"/>
    <w:rsid w:val="009A0F1E"/>
    <w:rsid w:val="009A2F27"/>
    <w:rsid w:val="009A5575"/>
    <w:rsid w:val="009A6788"/>
    <w:rsid w:val="009A6CDC"/>
    <w:rsid w:val="009B3816"/>
    <w:rsid w:val="009B42D5"/>
    <w:rsid w:val="009B4481"/>
    <w:rsid w:val="009B5204"/>
    <w:rsid w:val="009B5A1D"/>
    <w:rsid w:val="009B7B70"/>
    <w:rsid w:val="009B7BFA"/>
    <w:rsid w:val="009C0555"/>
    <w:rsid w:val="009C4360"/>
    <w:rsid w:val="009D2A31"/>
    <w:rsid w:val="009D37F2"/>
    <w:rsid w:val="009D3C8A"/>
    <w:rsid w:val="009D541C"/>
    <w:rsid w:val="009E0965"/>
    <w:rsid w:val="009E2BDB"/>
    <w:rsid w:val="009E3379"/>
    <w:rsid w:val="009E4EAC"/>
    <w:rsid w:val="009F0929"/>
    <w:rsid w:val="009F0A21"/>
    <w:rsid w:val="009F0EC7"/>
    <w:rsid w:val="009F427D"/>
    <w:rsid w:val="009F4E9A"/>
    <w:rsid w:val="009F5365"/>
    <w:rsid w:val="00A0121A"/>
    <w:rsid w:val="00A02BB7"/>
    <w:rsid w:val="00A02D28"/>
    <w:rsid w:val="00A0456A"/>
    <w:rsid w:val="00A05993"/>
    <w:rsid w:val="00A05CFE"/>
    <w:rsid w:val="00A11032"/>
    <w:rsid w:val="00A117CE"/>
    <w:rsid w:val="00A12DB6"/>
    <w:rsid w:val="00A16380"/>
    <w:rsid w:val="00A17B72"/>
    <w:rsid w:val="00A2020B"/>
    <w:rsid w:val="00A20CA1"/>
    <w:rsid w:val="00A21361"/>
    <w:rsid w:val="00A21412"/>
    <w:rsid w:val="00A24E06"/>
    <w:rsid w:val="00A25CDA"/>
    <w:rsid w:val="00A269B7"/>
    <w:rsid w:val="00A318B3"/>
    <w:rsid w:val="00A31F3A"/>
    <w:rsid w:val="00A32BA3"/>
    <w:rsid w:val="00A332BE"/>
    <w:rsid w:val="00A33405"/>
    <w:rsid w:val="00A33FF2"/>
    <w:rsid w:val="00A34281"/>
    <w:rsid w:val="00A34942"/>
    <w:rsid w:val="00A34A4A"/>
    <w:rsid w:val="00A34A4C"/>
    <w:rsid w:val="00A4125A"/>
    <w:rsid w:val="00A414C3"/>
    <w:rsid w:val="00A43FCE"/>
    <w:rsid w:val="00A44B60"/>
    <w:rsid w:val="00A46243"/>
    <w:rsid w:val="00A47B75"/>
    <w:rsid w:val="00A504BA"/>
    <w:rsid w:val="00A508A7"/>
    <w:rsid w:val="00A50C8F"/>
    <w:rsid w:val="00A52E39"/>
    <w:rsid w:val="00A53C76"/>
    <w:rsid w:val="00A56AB2"/>
    <w:rsid w:val="00A616C1"/>
    <w:rsid w:val="00A6421B"/>
    <w:rsid w:val="00A6491E"/>
    <w:rsid w:val="00A64EB5"/>
    <w:rsid w:val="00A65140"/>
    <w:rsid w:val="00A668C3"/>
    <w:rsid w:val="00A672C1"/>
    <w:rsid w:val="00A67B3F"/>
    <w:rsid w:val="00A7612A"/>
    <w:rsid w:val="00A80046"/>
    <w:rsid w:val="00A829E2"/>
    <w:rsid w:val="00A84FCC"/>
    <w:rsid w:val="00A853AF"/>
    <w:rsid w:val="00A87456"/>
    <w:rsid w:val="00A87CC8"/>
    <w:rsid w:val="00A90028"/>
    <w:rsid w:val="00A90154"/>
    <w:rsid w:val="00A91F48"/>
    <w:rsid w:val="00A936F1"/>
    <w:rsid w:val="00A93C5F"/>
    <w:rsid w:val="00A96ED9"/>
    <w:rsid w:val="00AA009A"/>
    <w:rsid w:val="00AA2384"/>
    <w:rsid w:val="00AA4979"/>
    <w:rsid w:val="00AA628F"/>
    <w:rsid w:val="00AA6BC3"/>
    <w:rsid w:val="00AB09F7"/>
    <w:rsid w:val="00AB0E85"/>
    <w:rsid w:val="00AB281F"/>
    <w:rsid w:val="00AB3943"/>
    <w:rsid w:val="00AB5C7D"/>
    <w:rsid w:val="00AB63E3"/>
    <w:rsid w:val="00AC028C"/>
    <w:rsid w:val="00AC208F"/>
    <w:rsid w:val="00AC52E8"/>
    <w:rsid w:val="00AD0FE9"/>
    <w:rsid w:val="00AD175E"/>
    <w:rsid w:val="00AD2E53"/>
    <w:rsid w:val="00AD46DE"/>
    <w:rsid w:val="00AD7FCA"/>
    <w:rsid w:val="00AE2691"/>
    <w:rsid w:val="00AE4A9E"/>
    <w:rsid w:val="00AE5A65"/>
    <w:rsid w:val="00AF0219"/>
    <w:rsid w:val="00AF36D8"/>
    <w:rsid w:val="00AF4AFE"/>
    <w:rsid w:val="00AF4F50"/>
    <w:rsid w:val="00AF610C"/>
    <w:rsid w:val="00B017E7"/>
    <w:rsid w:val="00B0225D"/>
    <w:rsid w:val="00B03E58"/>
    <w:rsid w:val="00B04A3E"/>
    <w:rsid w:val="00B054FC"/>
    <w:rsid w:val="00B0564D"/>
    <w:rsid w:val="00B0702F"/>
    <w:rsid w:val="00B10A75"/>
    <w:rsid w:val="00B10D15"/>
    <w:rsid w:val="00B11B79"/>
    <w:rsid w:val="00B13E7A"/>
    <w:rsid w:val="00B14956"/>
    <w:rsid w:val="00B14A8C"/>
    <w:rsid w:val="00B16933"/>
    <w:rsid w:val="00B16AD8"/>
    <w:rsid w:val="00B2155C"/>
    <w:rsid w:val="00B23332"/>
    <w:rsid w:val="00B23F91"/>
    <w:rsid w:val="00B244C3"/>
    <w:rsid w:val="00B2529D"/>
    <w:rsid w:val="00B328A7"/>
    <w:rsid w:val="00B36433"/>
    <w:rsid w:val="00B3661C"/>
    <w:rsid w:val="00B37758"/>
    <w:rsid w:val="00B408EF"/>
    <w:rsid w:val="00B427ED"/>
    <w:rsid w:val="00B45286"/>
    <w:rsid w:val="00B4548A"/>
    <w:rsid w:val="00B519BE"/>
    <w:rsid w:val="00B52943"/>
    <w:rsid w:val="00B534CE"/>
    <w:rsid w:val="00B53DDB"/>
    <w:rsid w:val="00B54403"/>
    <w:rsid w:val="00B54848"/>
    <w:rsid w:val="00B5706F"/>
    <w:rsid w:val="00B570E6"/>
    <w:rsid w:val="00B5719C"/>
    <w:rsid w:val="00B604DF"/>
    <w:rsid w:val="00B615E0"/>
    <w:rsid w:val="00B618F9"/>
    <w:rsid w:val="00B61F82"/>
    <w:rsid w:val="00B626E1"/>
    <w:rsid w:val="00B6559D"/>
    <w:rsid w:val="00B70AEB"/>
    <w:rsid w:val="00B746BC"/>
    <w:rsid w:val="00B77FB9"/>
    <w:rsid w:val="00B804B7"/>
    <w:rsid w:val="00B8287D"/>
    <w:rsid w:val="00B83CA6"/>
    <w:rsid w:val="00B83E4B"/>
    <w:rsid w:val="00B861D4"/>
    <w:rsid w:val="00B9007F"/>
    <w:rsid w:val="00B913E0"/>
    <w:rsid w:val="00B926C6"/>
    <w:rsid w:val="00B950BB"/>
    <w:rsid w:val="00B9613E"/>
    <w:rsid w:val="00BA0D61"/>
    <w:rsid w:val="00BA4B85"/>
    <w:rsid w:val="00BA6FE1"/>
    <w:rsid w:val="00BA78D0"/>
    <w:rsid w:val="00BB25AB"/>
    <w:rsid w:val="00BB6986"/>
    <w:rsid w:val="00BB76DF"/>
    <w:rsid w:val="00BC0E92"/>
    <w:rsid w:val="00BC19E5"/>
    <w:rsid w:val="00BC384A"/>
    <w:rsid w:val="00BC72A2"/>
    <w:rsid w:val="00BC78D5"/>
    <w:rsid w:val="00BD0556"/>
    <w:rsid w:val="00BD2433"/>
    <w:rsid w:val="00BD2EF7"/>
    <w:rsid w:val="00BD36FE"/>
    <w:rsid w:val="00BD3898"/>
    <w:rsid w:val="00BD3E5F"/>
    <w:rsid w:val="00BD4801"/>
    <w:rsid w:val="00BD4FBE"/>
    <w:rsid w:val="00BD7015"/>
    <w:rsid w:val="00BE1B6C"/>
    <w:rsid w:val="00BE659B"/>
    <w:rsid w:val="00BE7E7F"/>
    <w:rsid w:val="00C01753"/>
    <w:rsid w:val="00C02277"/>
    <w:rsid w:val="00C0501C"/>
    <w:rsid w:val="00C05BC8"/>
    <w:rsid w:val="00C10D85"/>
    <w:rsid w:val="00C121A6"/>
    <w:rsid w:val="00C12335"/>
    <w:rsid w:val="00C14A76"/>
    <w:rsid w:val="00C16E79"/>
    <w:rsid w:val="00C201E1"/>
    <w:rsid w:val="00C2124F"/>
    <w:rsid w:val="00C212A7"/>
    <w:rsid w:val="00C22951"/>
    <w:rsid w:val="00C2653E"/>
    <w:rsid w:val="00C2794F"/>
    <w:rsid w:val="00C3067C"/>
    <w:rsid w:val="00C320CF"/>
    <w:rsid w:val="00C3293A"/>
    <w:rsid w:val="00C342F2"/>
    <w:rsid w:val="00C35497"/>
    <w:rsid w:val="00C371B3"/>
    <w:rsid w:val="00C37B37"/>
    <w:rsid w:val="00C41022"/>
    <w:rsid w:val="00C43500"/>
    <w:rsid w:val="00C45601"/>
    <w:rsid w:val="00C53371"/>
    <w:rsid w:val="00C552FD"/>
    <w:rsid w:val="00C560D5"/>
    <w:rsid w:val="00C56323"/>
    <w:rsid w:val="00C57563"/>
    <w:rsid w:val="00C578B7"/>
    <w:rsid w:val="00C60964"/>
    <w:rsid w:val="00C62029"/>
    <w:rsid w:val="00C6248C"/>
    <w:rsid w:val="00C64F27"/>
    <w:rsid w:val="00C651CC"/>
    <w:rsid w:val="00C70078"/>
    <w:rsid w:val="00C7113B"/>
    <w:rsid w:val="00C7207A"/>
    <w:rsid w:val="00C74672"/>
    <w:rsid w:val="00C76C17"/>
    <w:rsid w:val="00C77E00"/>
    <w:rsid w:val="00C80484"/>
    <w:rsid w:val="00C806C8"/>
    <w:rsid w:val="00C84F78"/>
    <w:rsid w:val="00C86958"/>
    <w:rsid w:val="00C86C83"/>
    <w:rsid w:val="00C9059C"/>
    <w:rsid w:val="00C90EA4"/>
    <w:rsid w:val="00C9265F"/>
    <w:rsid w:val="00C94BDF"/>
    <w:rsid w:val="00C956D6"/>
    <w:rsid w:val="00C95D0F"/>
    <w:rsid w:val="00C95DF7"/>
    <w:rsid w:val="00CA286E"/>
    <w:rsid w:val="00CA3B3C"/>
    <w:rsid w:val="00CA533E"/>
    <w:rsid w:val="00CA6DB9"/>
    <w:rsid w:val="00CA6FFD"/>
    <w:rsid w:val="00CB30FF"/>
    <w:rsid w:val="00CB76F5"/>
    <w:rsid w:val="00CB7849"/>
    <w:rsid w:val="00CB790F"/>
    <w:rsid w:val="00CC0A8B"/>
    <w:rsid w:val="00CC28BF"/>
    <w:rsid w:val="00CC34A5"/>
    <w:rsid w:val="00CC3D2A"/>
    <w:rsid w:val="00CC45AF"/>
    <w:rsid w:val="00CC4C20"/>
    <w:rsid w:val="00CC6195"/>
    <w:rsid w:val="00CD3564"/>
    <w:rsid w:val="00CD3D1B"/>
    <w:rsid w:val="00CD52D3"/>
    <w:rsid w:val="00CD5347"/>
    <w:rsid w:val="00CD6807"/>
    <w:rsid w:val="00CD786F"/>
    <w:rsid w:val="00CE0B59"/>
    <w:rsid w:val="00CE3672"/>
    <w:rsid w:val="00CE4FC4"/>
    <w:rsid w:val="00CE5B13"/>
    <w:rsid w:val="00CE6FCA"/>
    <w:rsid w:val="00CF066A"/>
    <w:rsid w:val="00CF1DDD"/>
    <w:rsid w:val="00CF26C2"/>
    <w:rsid w:val="00CF27B2"/>
    <w:rsid w:val="00CF3CE2"/>
    <w:rsid w:val="00D006C5"/>
    <w:rsid w:val="00D008D8"/>
    <w:rsid w:val="00D00DB5"/>
    <w:rsid w:val="00D012B1"/>
    <w:rsid w:val="00D0252B"/>
    <w:rsid w:val="00D02AD7"/>
    <w:rsid w:val="00D03167"/>
    <w:rsid w:val="00D07722"/>
    <w:rsid w:val="00D078C9"/>
    <w:rsid w:val="00D1283A"/>
    <w:rsid w:val="00D12C5B"/>
    <w:rsid w:val="00D131D9"/>
    <w:rsid w:val="00D13EC9"/>
    <w:rsid w:val="00D1501F"/>
    <w:rsid w:val="00D15727"/>
    <w:rsid w:val="00D16DD9"/>
    <w:rsid w:val="00D207FA"/>
    <w:rsid w:val="00D22CCB"/>
    <w:rsid w:val="00D27902"/>
    <w:rsid w:val="00D301A4"/>
    <w:rsid w:val="00D3109D"/>
    <w:rsid w:val="00D3236B"/>
    <w:rsid w:val="00D366F6"/>
    <w:rsid w:val="00D40F18"/>
    <w:rsid w:val="00D41850"/>
    <w:rsid w:val="00D42D0C"/>
    <w:rsid w:val="00D44B87"/>
    <w:rsid w:val="00D4514D"/>
    <w:rsid w:val="00D52020"/>
    <w:rsid w:val="00D5277E"/>
    <w:rsid w:val="00D5448C"/>
    <w:rsid w:val="00D55A46"/>
    <w:rsid w:val="00D57BD0"/>
    <w:rsid w:val="00D60487"/>
    <w:rsid w:val="00D61471"/>
    <w:rsid w:val="00D61ABF"/>
    <w:rsid w:val="00D624E8"/>
    <w:rsid w:val="00D66A42"/>
    <w:rsid w:val="00D67207"/>
    <w:rsid w:val="00D70F9E"/>
    <w:rsid w:val="00D71E90"/>
    <w:rsid w:val="00D74787"/>
    <w:rsid w:val="00D75B69"/>
    <w:rsid w:val="00D75B8E"/>
    <w:rsid w:val="00D77404"/>
    <w:rsid w:val="00D77C3A"/>
    <w:rsid w:val="00D80F3D"/>
    <w:rsid w:val="00D83576"/>
    <w:rsid w:val="00D8462C"/>
    <w:rsid w:val="00D84E36"/>
    <w:rsid w:val="00D85C5C"/>
    <w:rsid w:val="00D91BC0"/>
    <w:rsid w:val="00D97F7E"/>
    <w:rsid w:val="00DA3D58"/>
    <w:rsid w:val="00DA3EDC"/>
    <w:rsid w:val="00DA4DC5"/>
    <w:rsid w:val="00DA79B5"/>
    <w:rsid w:val="00DB0124"/>
    <w:rsid w:val="00DB01C1"/>
    <w:rsid w:val="00DB04E1"/>
    <w:rsid w:val="00DB1026"/>
    <w:rsid w:val="00DB1E50"/>
    <w:rsid w:val="00DB2B29"/>
    <w:rsid w:val="00DB4C81"/>
    <w:rsid w:val="00DB5133"/>
    <w:rsid w:val="00DB6BDC"/>
    <w:rsid w:val="00DC5269"/>
    <w:rsid w:val="00DD0799"/>
    <w:rsid w:val="00DD74E5"/>
    <w:rsid w:val="00DE03FA"/>
    <w:rsid w:val="00DE125D"/>
    <w:rsid w:val="00DE13C1"/>
    <w:rsid w:val="00DE472F"/>
    <w:rsid w:val="00DE5BF0"/>
    <w:rsid w:val="00DE69E0"/>
    <w:rsid w:val="00DF1DE2"/>
    <w:rsid w:val="00DF2014"/>
    <w:rsid w:val="00DF2719"/>
    <w:rsid w:val="00DF6613"/>
    <w:rsid w:val="00DF718E"/>
    <w:rsid w:val="00E00DC1"/>
    <w:rsid w:val="00E01067"/>
    <w:rsid w:val="00E014DC"/>
    <w:rsid w:val="00E040AD"/>
    <w:rsid w:val="00E06231"/>
    <w:rsid w:val="00E07160"/>
    <w:rsid w:val="00E12235"/>
    <w:rsid w:val="00E146AD"/>
    <w:rsid w:val="00E14D7F"/>
    <w:rsid w:val="00E21E63"/>
    <w:rsid w:val="00E23DC1"/>
    <w:rsid w:val="00E24459"/>
    <w:rsid w:val="00E2749A"/>
    <w:rsid w:val="00E2786A"/>
    <w:rsid w:val="00E27B9C"/>
    <w:rsid w:val="00E304BF"/>
    <w:rsid w:val="00E309AB"/>
    <w:rsid w:val="00E32230"/>
    <w:rsid w:val="00E32EC0"/>
    <w:rsid w:val="00E3345F"/>
    <w:rsid w:val="00E336F5"/>
    <w:rsid w:val="00E33CEF"/>
    <w:rsid w:val="00E35FC0"/>
    <w:rsid w:val="00E36E14"/>
    <w:rsid w:val="00E40CD0"/>
    <w:rsid w:val="00E42C44"/>
    <w:rsid w:val="00E5024A"/>
    <w:rsid w:val="00E52097"/>
    <w:rsid w:val="00E546A7"/>
    <w:rsid w:val="00E55618"/>
    <w:rsid w:val="00E5641F"/>
    <w:rsid w:val="00E564A1"/>
    <w:rsid w:val="00E56609"/>
    <w:rsid w:val="00E56639"/>
    <w:rsid w:val="00E6162E"/>
    <w:rsid w:val="00E6187C"/>
    <w:rsid w:val="00E627AB"/>
    <w:rsid w:val="00E6322F"/>
    <w:rsid w:val="00E633BA"/>
    <w:rsid w:val="00E64296"/>
    <w:rsid w:val="00E65D85"/>
    <w:rsid w:val="00E71800"/>
    <w:rsid w:val="00E7227E"/>
    <w:rsid w:val="00E735C7"/>
    <w:rsid w:val="00E73A95"/>
    <w:rsid w:val="00E765F0"/>
    <w:rsid w:val="00E77CA3"/>
    <w:rsid w:val="00E8042B"/>
    <w:rsid w:val="00E82DA6"/>
    <w:rsid w:val="00E838C5"/>
    <w:rsid w:val="00E85892"/>
    <w:rsid w:val="00E87C9A"/>
    <w:rsid w:val="00E922A6"/>
    <w:rsid w:val="00E92371"/>
    <w:rsid w:val="00E92735"/>
    <w:rsid w:val="00E92E00"/>
    <w:rsid w:val="00E93B25"/>
    <w:rsid w:val="00E9568A"/>
    <w:rsid w:val="00E96486"/>
    <w:rsid w:val="00EA0DF4"/>
    <w:rsid w:val="00EA4118"/>
    <w:rsid w:val="00EA4523"/>
    <w:rsid w:val="00EA5B53"/>
    <w:rsid w:val="00EA5E3C"/>
    <w:rsid w:val="00EB11C0"/>
    <w:rsid w:val="00EB1FA4"/>
    <w:rsid w:val="00EB2355"/>
    <w:rsid w:val="00EB2D88"/>
    <w:rsid w:val="00EB2EBB"/>
    <w:rsid w:val="00EB55B5"/>
    <w:rsid w:val="00EC19D7"/>
    <w:rsid w:val="00EC1A63"/>
    <w:rsid w:val="00EC37EB"/>
    <w:rsid w:val="00EC3C87"/>
    <w:rsid w:val="00EC4046"/>
    <w:rsid w:val="00EC7A39"/>
    <w:rsid w:val="00ED16D2"/>
    <w:rsid w:val="00ED5CB0"/>
    <w:rsid w:val="00EE1A41"/>
    <w:rsid w:val="00EE2896"/>
    <w:rsid w:val="00EE2CCB"/>
    <w:rsid w:val="00EE39DB"/>
    <w:rsid w:val="00EE429D"/>
    <w:rsid w:val="00EE6449"/>
    <w:rsid w:val="00EE67F9"/>
    <w:rsid w:val="00EE7DAD"/>
    <w:rsid w:val="00EE7FE2"/>
    <w:rsid w:val="00EF035B"/>
    <w:rsid w:val="00EF1219"/>
    <w:rsid w:val="00EF59BB"/>
    <w:rsid w:val="00EF73D6"/>
    <w:rsid w:val="00F004BF"/>
    <w:rsid w:val="00F01BDE"/>
    <w:rsid w:val="00F038F1"/>
    <w:rsid w:val="00F0630D"/>
    <w:rsid w:val="00F06BA2"/>
    <w:rsid w:val="00F0757A"/>
    <w:rsid w:val="00F07E1C"/>
    <w:rsid w:val="00F11A2C"/>
    <w:rsid w:val="00F13239"/>
    <w:rsid w:val="00F13383"/>
    <w:rsid w:val="00F13765"/>
    <w:rsid w:val="00F142C5"/>
    <w:rsid w:val="00F161EE"/>
    <w:rsid w:val="00F165CE"/>
    <w:rsid w:val="00F16A35"/>
    <w:rsid w:val="00F16BF1"/>
    <w:rsid w:val="00F17C9D"/>
    <w:rsid w:val="00F203C9"/>
    <w:rsid w:val="00F20FBB"/>
    <w:rsid w:val="00F24A92"/>
    <w:rsid w:val="00F254A5"/>
    <w:rsid w:val="00F25C99"/>
    <w:rsid w:val="00F26D1E"/>
    <w:rsid w:val="00F30024"/>
    <w:rsid w:val="00F30824"/>
    <w:rsid w:val="00F332EC"/>
    <w:rsid w:val="00F34106"/>
    <w:rsid w:val="00F369BF"/>
    <w:rsid w:val="00F4002E"/>
    <w:rsid w:val="00F403D5"/>
    <w:rsid w:val="00F4305E"/>
    <w:rsid w:val="00F44CA4"/>
    <w:rsid w:val="00F455CE"/>
    <w:rsid w:val="00F462EC"/>
    <w:rsid w:val="00F472BC"/>
    <w:rsid w:val="00F50779"/>
    <w:rsid w:val="00F51528"/>
    <w:rsid w:val="00F518D0"/>
    <w:rsid w:val="00F532A5"/>
    <w:rsid w:val="00F536FA"/>
    <w:rsid w:val="00F5436F"/>
    <w:rsid w:val="00F55041"/>
    <w:rsid w:val="00F56F09"/>
    <w:rsid w:val="00F60974"/>
    <w:rsid w:val="00F62832"/>
    <w:rsid w:val="00F63774"/>
    <w:rsid w:val="00F653E1"/>
    <w:rsid w:val="00F71E59"/>
    <w:rsid w:val="00F72847"/>
    <w:rsid w:val="00F737F2"/>
    <w:rsid w:val="00F738FE"/>
    <w:rsid w:val="00F7401D"/>
    <w:rsid w:val="00F74EA0"/>
    <w:rsid w:val="00F76C31"/>
    <w:rsid w:val="00F7767C"/>
    <w:rsid w:val="00F80F36"/>
    <w:rsid w:val="00F84185"/>
    <w:rsid w:val="00F84EB5"/>
    <w:rsid w:val="00F86135"/>
    <w:rsid w:val="00F907ED"/>
    <w:rsid w:val="00F93E25"/>
    <w:rsid w:val="00F954F8"/>
    <w:rsid w:val="00F96310"/>
    <w:rsid w:val="00F964FA"/>
    <w:rsid w:val="00FA1254"/>
    <w:rsid w:val="00FA1B72"/>
    <w:rsid w:val="00FA349A"/>
    <w:rsid w:val="00FA43B3"/>
    <w:rsid w:val="00FA4E01"/>
    <w:rsid w:val="00FA56BC"/>
    <w:rsid w:val="00FA5AA7"/>
    <w:rsid w:val="00FA6419"/>
    <w:rsid w:val="00FA680E"/>
    <w:rsid w:val="00FA6C71"/>
    <w:rsid w:val="00FB0FBF"/>
    <w:rsid w:val="00FB10DF"/>
    <w:rsid w:val="00FB3156"/>
    <w:rsid w:val="00FB3A12"/>
    <w:rsid w:val="00FC00A3"/>
    <w:rsid w:val="00FC03CE"/>
    <w:rsid w:val="00FC2D6B"/>
    <w:rsid w:val="00FC2DBF"/>
    <w:rsid w:val="00FC5423"/>
    <w:rsid w:val="00FC563C"/>
    <w:rsid w:val="00FD36AE"/>
    <w:rsid w:val="00FD5AA8"/>
    <w:rsid w:val="00FD5F4C"/>
    <w:rsid w:val="00FD6452"/>
    <w:rsid w:val="00FE13B5"/>
    <w:rsid w:val="00FE149C"/>
    <w:rsid w:val="00FE1B9C"/>
    <w:rsid w:val="00FE4B51"/>
    <w:rsid w:val="00FE5D7A"/>
    <w:rsid w:val="00FE6963"/>
    <w:rsid w:val="00FF1545"/>
    <w:rsid w:val="00FF3189"/>
    <w:rsid w:val="00FF3F51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9D418"/>
  <w15:docId w15:val="{5299AA5C-F14F-422E-8436-D4D1C014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pPr>
      <w:spacing w:after="240"/>
      <w:ind w:left="357" w:hanging="357"/>
      <w:jc w:val="both"/>
    </w:pPr>
  </w:style>
  <w:style w:type="character" w:styleId="Numerstrony">
    <w:name w:val="page number"/>
    <w:rPr>
      <w:rFonts w:cs="Times New Roman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uiPriority w:val="20"/>
    <w:qFormat/>
    <w:rPr>
      <w:rFonts w:cs="Times New Roman"/>
      <w:i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Pogrubienie">
    <w:name w:val="Strong"/>
    <w:qFormat/>
    <w:rPr>
      <w:rFonts w:cs="Times New Roman"/>
      <w:b/>
    </w:rPr>
  </w:style>
  <w:style w:type="paragraph" w:customStyle="1" w:styleId="ZCom">
    <w:name w:val="Z_Com"/>
    <w:basedOn w:val="Normalny"/>
    <w:next w:val="Normalny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  <w:rPr>
      <w:lang w:eastAsia="x-none"/>
    </w:rPr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  <w:rPr>
      <w:lang w:eastAsia="x-none"/>
    </w:rPr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character" w:customStyle="1" w:styleId="st">
    <w:name w:val="st"/>
    <w:basedOn w:val="Domylnaczcionkaakapitu"/>
    <w:rsid w:val="00C22951"/>
  </w:style>
  <w:style w:type="character" w:customStyle="1" w:styleId="StopkaZnak">
    <w:name w:val="Stopka Znak"/>
    <w:basedOn w:val="Domylnaczcionkaakapitu"/>
    <w:link w:val="Stopka"/>
    <w:uiPriority w:val="99"/>
    <w:rsid w:val="00FE4B51"/>
    <w:rPr>
      <w:snapToGrid w:val="0"/>
      <w:lang w:val="fr-FR" w:eastAsia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D76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D76C2"/>
    <w:rPr>
      <w:rFonts w:ascii="Courier New" w:hAnsi="Courier New" w:cs="Courier New"/>
    </w:rPr>
  </w:style>
  <w:style w:type="character" w:customStyle="1" w:styleId="y2iqfc">
    <w:name w:val="y2iqfc"/>
    <w:basedOn w:val="Domylnaczcionkaakapitu"/>
    <w:rsid w:val="007D76C2"/>
  </w:style>
  <w:style w:type="paragraph" w:styleId="Poprawka">
    <w:name w:val="Revision"/>
    <w:hidden/>
    <w:uiPriority w:val="99"/>
    <w:semiHidden/>
    <w:rsid w:val="000B7EE6"/>
    <w:rPr>
      <w:snapToGrid w:val="0"/>
      <w:lang w:val="fr-FR" w:eastAsia="en-GB"/>
    </w:rPr>
  </w:style>
  <w:style w:type="paragraph" w:customStyle="1" w:styleId="StyleListBulletListBulletJustifiedLeft">
    <w:name w:val="Style List BulletList Bullet Justified + Left"/>
    <w:basedOn w:val="Normalny"/>
    <w:rsid w:val="00841C03"/>
    <w:pPr>
      <w:numPr>
        <w:numId w:val="12"/>
      </w:numPr>
      <w:spacing w:before="80" w:after="80"/>
    </w:pPr>
    <w:rPr>
      <w:rFonts w:ascii="Verdana" w:hAnsi="Verdana"/>
      <w:snapToGrid/>
      <w:color w:val="333333"/>
      <w:lang w:val="en-GB"/>
    </w:rPr>
  </w:style>
  <w:style w:type="table" w:styleId="Tabela-Siatka">
    <w:name w:val="Table Grid"/>
    <w:basedOn w:val="Standardowy"/>
    <w:rsid w:val="00841C03"/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Domylnaczcionkaakapitu"/>
    <w:rsid w:val="005447CD"/>
  </w:style>
  <w:style w:type="paragraph" w:customStyle="1" w:styleId="04xlpa">
    <w:name w:val="_04xlpa"/>
    <w:basedOn w:val="Normalny"/>
    <w:rsid w:val="005447CD"/>
    <w:pPr>
      <w:spacing w:before="100" w:beforeAutospacing="1" w:after="100" w:afterAutospacing="1"/>
    </w:pPr>
    <w:rPr>
      <w:snapToGrid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8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erasmusplus.org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BF1EB-D652-4E44-926D-7767F680B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1416</Words>
  <Characters>8497</Characters>
  <Application>Microsoft Office Word</Application>
  <DocSecurity>0</DocSecurity>
  <Lines>70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Magdalena Kawecka</cp:lastModifiedBy>
  <cp:revision>49</cp:revision>
  <cp:lastPrinted>2017-07-05T06:30:00Z</cp:lastPrinted>
  <dcterms:created xsi:type="dcterms:W3CDTF">2021-11-02T09:03:00Z</dcterms:created>
  <dcterms:modified xsi:type="dcterms:W3CDTF">2023-02-15T13:04:00Z</dcterms:modified>
</cp:coreProperties>
</file>