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17A0" w14:textId="2A4DA33A" w:rsidR="00843F53" w:rsidRPr="000A254B" w:rsidDel="00B75D8D" w:rsidRDefault="00843F53" w:rsidP="00B75D8D">
      <w:pPr>
        <w:pStyle w:val="StronaTytuowaAutorzy"/>
        <w:jc w:val="left"/>
        <w:rPr>
          <w:del w:id="0" w:author="Dell" w:date="2023-11-06T21:43:00Z"/>
          <w:rFonts w:ascii="Times New Roman" w:hAnsi="Times New Roman"/>
        </w:rPr>
        <w:pPrChange w:id="1" w:author="Dell" w:date="2023-11-06T21:43:00Z">
          <w:pPr>
            <w:pStyle w:val="StronaTytuowaAutorzy"/>
          </w:pPr>
        </w:pPrChange>
      </w:pPr>
      <w:del w:id="2" w:author="Dell" w:date="2023-11-06T21:43:00Z">
        <w:r w:rsidRPr="000A254B" w:rsidDel="00B75D8D">
          <w:rPr>
            <w:rFonts w:ascii="Times New Roman" w:hAnsi="Times New Roman"/>
          </w:rPr>
          <w:delText>Agnieszka Kamińska</w:delText>
        </w:r>
      </w:del>
    </w:p>
    <w:p w14:paraId="3EE017A1" w14:textId="47F92E44" w:rsidR="00843F53" w:rsidRPr="000A254B" w:rsidDel="00B75D8D" w:rsidRDefault="00843F53" w:rsidP="00843F53">
      <w:pPr>
        <w:pStyle w:val="StronaTytuowaAutorzy"/>
        <w:rPr>
          <w:del w:id="3" w:author="Dell" w:date="2023-11-06T21:43:00Z"/>
          <w:rFonts w:ascii="Times New Roman" w:hAnsi="Times New Roman"/>
        </w:rPr>
      </w:pPr>
      <w:del w:id="4" w:author="Dell" w:date="2023-11-06T21:43:00Z">
        <w:r w:rsidRPr="000A254B" w:rsidDel="00B75D8D">
          <w:rPr>
            <w:rFonts w:ascii="Times New Roman" w:hAnsi="Times New Roman"/>
          </w:rPr>
          <w:delText>Dorota Ponczek</w:delText>
        </w:r>
      </w:del>
    </w:p>
    <w:p w14:paraId="3EE017A2" w14:textId="77777777" w:rsidR="00843F53" w:rsidRPr="00B109F1" w:rsidRDefault="00843F53" w:rsidP="00843F53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3EE017A3" w14:textId="77777777" w:rsidR="00843F53" w:rsidRPr="00B109F1" w:rsidRDefault="00843F53" w:rsidP="00843F53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52DB8770" w14:textId="77777777" w:rsidR="00B75D8D" w:rsidRDefault="00B75D8D" w:rsidP="00B75D8D">
      <w:pPr>
        <w:spacing w:line="249" w:lineRule="auto"/>
        <w:jc w:val="center"/>
        <w:rPr>
          <w:ins w:id="5" w:author="Dell" w:date="2023-11-06T21:43:00Z"/>
          <w:sz w:val="64"/>
        </w:rPr>
      </w:pPr>
    </w:p>
    <w:p w14:paraId="44F737AF" w14:textId="77777777" w:rsidR="00B75D8D" w:rsidRDefault="00B75D8D" w:rsidP="00B75D8D">
      <w:pPr>
        <w:spacing w:line="249" w:lineRule="auto"/>
        <w:jc w:val="center"/>
        <w:rPr>
          <w:ins w:id="6" w:author="Dell" w:date="2023-11-06T21:43:00Z"/>
          <w:sz w:val="64"/>
        </w:rPr>
      </w:pPr>
    </w:p>
    <w:p w14:paraId="3305B0D5" w14:textId="7CDBE09D" w:rsidR="00B75D8D" w:rsidRDefault="00B75D8D" w:rsidP="00B75D8D">
      <w:pPr>
        <w:spacing w:line="249" w:lineRule="auto"/>
        <w:jc w:val="center"/>
        <w:rPr>
          <w:ins w:id="7" w:author="Dell" w:date="2023-11-06T21:44:00Z"/>
          <w:sz w:val="64"/>
        </w:rPr>
      </w:pPr>
    </w:p>
    <w:p w14:paraId="1A44EE35" w14:textId="5E72C5AF" w:rsidR="00B75D8D" w:rsidRDefault="00B75D8D" w:rsidP="00B75D8D">
      <w:pPr>
        <w:spacing w:line="249" w:lineRule="auto"/>
        <w:jc w:val="center"/>
        <w:rPr>
          <w:ins w:id="8" w:author="Dell" w:date="2023-11-06T21:44:00Z"/>
          <w:sz w:val="64"/>
        </w:rPr>
      </w:pPr>
    </w:p>
    <w:p w14:paraId="7416C59B" w14:textId="77777777" w:rsidR="00B75D8D" w:rsidRDefault="00B75D8D" w:rsidP="00B75D8D">
      <w:pPr>
        <w:spacing w:line="249" w:lineRule="auto"/>
        <w:jc w:val="center"/>
        <w:rPr>
          <w:ins w:id="9" w:author="Dell" w:date="2023-11-06T21:43:00Z"/>
          <w:sz w:val="64"/>
        </w:rPr>
      </w:pPr>
    </w:p>
    <w:p w14:paraId="2701E346" w14:textId="273B8FBB" w:rsidR="00B75D8D" w:rsidRDefault="00B75D8D" w:rsidP="00B75D8D">
      <w:pPr>
        <w:spacing w:line="249" w:lineRule="auto"/>
        <w:jc w:val="center"/>
        <w:rPr>
          <w:ins w:id="10" w:author="Dell" w:date="2023-11-06T21:43:00Z"/>
        </w:rPr>
      </w:pPr>
      <w:ins w:id="11" w:author="Dell" w:date="2023-11-06T21:43:00Z">
        <w:r>
          <w:rPr>
            <w:sz w:val="64"/>
          </w:rPr>
          <w:t>Szczegółowe wymagania z matematyki dla klasy IV</w:t>
        </w:r>
      </w:ins>
    </w:p>
    <w:p w14:paraId="0E78CAFA" w14:textId="2121B972" w:rsidR="00B75D8D" w:rsidRDefault="00B75D8D" w:rsidP="00B75D8D">
      <w:pPr>
        <w:spacing w:after="28" w:line="249" w:lineRule="auto"/>
        <w:ind w:right="52"/>
        <w:jc w:val="center"/>
        <w:rPr>
          <w:ins w:id="12" w:author="Dell" w:date="2023-11-06T21:43:00Z"/>
        </w:rPr>
      </w:pPr>
      <w:ins w:id="13" w:author="Dell" w:date="2023-11-06T21:43:00Z">
        <w:r>
          <w:rPr>
            <w:sz w:val="64"/>
          </w:rPr>
          <w:t>Z</w:t>
        </w:r>
        <w:r>
          <w:rPr>
            <w:sz w:val="64"/>
          </w:rPr>
          <w:t xml:space="preserve">akres podstawowy </w:t>
        </w:r>
        <w:r>
          <w:rPr>
            <w:sz w:val="64"/>
          </w:rPr>
          <w:t>i rozszerzony</w:t>
        </w:r>
      </w:ins>
    </w:p>
    <w:p w14:paraId="3EE017A4" w14:textId="77777777" w:rsidR="00843F53" w:rsidRPr="00B109F1" w:rsidRDefault="00843F53" w:rsidP="00843F53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3EE017A5" w14:textId="4E815977" w:rsidR="00843F53" w:rsidRPr="000A254B" w:rsidDel="00B75D8D" w:rsidRDefault="00843F53" w:rsidP="00843F53">
      <w:pPr>
        <w:pStyle w:val="StronaTytuowaTytu"/>
        <w:spacing w:line="120" w:lineRule="atLeast"/>
        <w:rPr>
          <w:del w:id="14" w:author="Dell" w:date="2023-11-06T21:43:00Z"/>
          <w:rFonts w:ascii="Times New Roman" w:hAnsi="Times New Roman"/>
          <w:sz w:val="72"/>
          <w:szCs w:val="72"/>
        </w:rPr>
      </w:pPr>
      <w:del w:id="15" w:author="Dell" w:date="2023-11-06T21:43:00Z">
        <w:r w:rsidRPr="000A254B" w:rsidDel="00B75D8D">
          <w:rPr>
            <w:rFonts w:ascii="Times New Roman" w:hAnsi="Times New Roman"/>
            <w:sz w:val="72"/>
            <w:szCs w:val="72"/>
          </w:rPr>
          <w:delText xml:space="preserve">Propozycja przedmiotowego systemu oceniania </w:delText>
        </w:r>
        <w:r w:rsidRPr="000A254B" w:rsidDel="00B75D8D">
          <w:rPr>
            <w:rFonts w:ascii="Times New Roman" w:hAnsi="Times New Roman"/>
            <w:sz w:val="72"/>
            <w:szCs w:val="72"/>
          </w:rPr>
          <w:br/>
          <w:delText>wraz z określeniem wymagań edukacyjnych</w:delText>
        </w:r>
      </w:del>
    </w:p>
    <w:p w14:paraId="3EE017A6" w14:textId="002AF1B4" w:rsidR="00843F53" w:rsidRPr="000A254B" w:rsidDel="00B75D8D" w:rsidRDefault="00843F53" w:rsidP="00843F53">
      <w:pPr>
        <w:pStyle w:val="StronaTytuowaTytu"/>
        <w:spacing w:line="120" w:lineRule="atLeast"/>
        <w:rPr>
          <w:del w:id="16" w:author="Dell" w:date="2023-11-06T21:43:00Z"/>
          <w:rFonts w:ascii="Times New Roman" w:hAnsi="Times New Roman"/>
          <w:sz w:val="72"/>
          <w:szCs w:val="72"/>
        </w:rPr>
      </w:pPr>
      <w:del w:id="17" w:author="Dell" w:date="2023-11-06T21:43:00Z">
        <w:r w:rsidRPr="000A254B" w:rsidDel="00B75D8D">
          <w:rPr>
            <w:rFonts w:ascii="Times New Roman" w:hAnsi="Times New Roman"/>
            <w:sz w:val="72"/>
            <w:szCs w:val="72"/>
          </w:rPr>
          <w:delText xml:space="preserve">MATeMAtyka </w:delText>
        </w:r>
        <w:r w:rsidDel="00B75D8D">
          <w:rPr>
            <w:rFonts w:ascii="Times New Roman" w:hAnsi="Times New Roman"/>
            <w:sz w:val="72"/>
            <w:szCs w:val="72"/>
          </w:rPr>
          <w:delText>4</w:delText>
        </w:r>
      </w:del>
    </w:p>
    <w:p w14:paraId="3EE017A7" w14:textId="296F96F3" w:rsidR="00843F53" w:rsidDel="00B75D8D" w:rsidRDefault="00843F53" w:rsidP="00843F53">
      <w:pPr>
        <w:pStyle w:val="StronaTytuowaTytu"/>
        <w:spacing w:line="120" w:lineRule="atLeast"/>
        <w:rPr>
          <w:del w:id="18" w:author="Dell" w:date="2023-11-06T21:43:00Z"/>
          <w:rFonts w:ascii="Times New Roman" w:hAnsi="Times New Roman"/>
          <w:sz w:val="72"/>
          <w:szCs w:val="72"/>
        </w:rPr>
      </w:pPr>
      <w:del w:id="19" w:author="Dell" w:date="2023-11-06T21:43:00Z">
        <w:r w:rsidRPr="000A254B" w:rsidDel="00B75D8D">
          <w:rPr>
            <w:rFonts w:ascii="Times New Roman" w:hAnsi="Times New Roman"/>
            <w:sz w:val="72"/>
            <w:szCs w:val="72"/>
          </w:rPr>
          <w:delText xml:space="preserve">Zakres podstawowy </w:delText>
        </w:r>
        <w:r w:rsidDel="00B75D8D">
          <w:rPr>
            <w:rFonts w:ascii="Times New Roman" w:hAnsi="Times New Roman"/>
            <w:sz w:val="72"/>
            <w:szCs w:val="72"/>
          </w:rPr>
          <w:delText>i rozszerzony</w:delText>
        </w:r>
      </w:del>
    </w:p>
    <w:p w14:paraId="3EE017A8" w14:textId="77777777" w:rsidR="00843F53" w:rsidRDefault="00843F53" w:rsidP="00843F53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3EE017A9" w14:textId="77777777" w:rsidR="003C5E85" w:rsidRDefault="003C5E85" w:rsidP="00843F53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3EE017AA" w14:textId="2F37C381" w:rsidR="003C5E85" w:rsidRDefault="003C5E85" w:rsidP="00843F53">
      <w:pPr>
        <w:pStyle w:val="StronaTytuowaTytu"/>
        <w:spacing w:line="120" w:lineRule="atLeast"/>
        <w:rPr>
          <w:ins w:id="20" w:author="Dell" w:date="2023-11-06T21:44:00Z"/>
          <w:rFonts w:ascii="Times New Roman" w:hAnsi="Times New Roman"/>
          <w:sz w:val="72"/>
          <w:szCs w:val="72"/>
        </w:rPr>
      </w:pPr>
    </w:p>
    <w:p w14:paraId="0953F96B" w14:textId="77777777" w:rsidR="00B75D8D" w:rsidRDefault="00B75D8D" w:rsidP="00843F53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3EE017AB" w14:textId="77777777" w:rsidR="003C5E85" w:rsidRDefault="003C5E85" w:rsidP="00843F53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3EE017AC" w14:textId="13D2B8D3" w:rsidR="00843F53" w:rsidDel="00B75D8D" w:rsidRDefault="00843F53" w:rsidP="00976000">
      <w:pPr>
        <w:rPr>
          <w:del w:id="21" w:author="Dell" w:date="2023-11-06T21:44:00Z"/>
          <w:sz w:val="72"/>
          <w:szCs w:val="72"/>
        </w:rPr>
      </w:pPr>
    </w:p>
    <w:p w14:paraId="16093FDC" w14:textId="1C6E7680" w:rsidR="00B75D8D" w:rsidRDefault="00B75D8D" w:rsidP="00843F53">
      <w:pPr>
        <w:pStyle w:val="StronaTytuowaTytu"/>
        <w:spacing w:line="120" w:lineRule="atLeast"/>
        <w:rPr>
          <w:ins w:id="22" w:author="Dell" w:date="2023-11-06T21:44:00Z"/>
          <w:rFonts w:ascii="Times New Roman" w:eastAsia="Times New Roman" w:hAnsi="Times New Roman"/>
          <w:sz w:val="72"/>
          <w:szCs w:val="72"/>
        </w:rPr>
      </w:pPr>
    </w:p>
    <w:p w14:paraId="54C4C645" w14:textId="77777777" w:rsidR="00B75D8D" w:rsidRDefault="00B75D8D" w:rsidP="00843F53">
      <w:pPr>
        <w:pStyle w:val="StronaTytuowaTytu"/>
        <w:spacing w:line="120" w:lineRule="atLeast"/>
        <w:rPr>
          <w:ins w:id="23" w:author="Dell" w:date="2023-11-06T21:44:00Z"/>
          <w:rFonts w:ascii="Times New Roman" w:hAnsi="Times New Roman"/>
          <w:sz w:val="72"/>
          <w:szCs w:val="72"/>
        </w:rPr>
      </w:pPr>
    </w:p>
    <w:p w14:paraId="3EE017AD" w14:textId="06562A6C" w:rsidR="00843F53" w:rsidDel="00B75D8D" w:rsidRDefault="003C5E85" w:rsidP="003C5E85">
      <w:pPr>
        <w:pStyle w:val="StronaTytuowaTytu"/>
        <w:spacing w:line="120" w:lineRule="atLeast"/>
        <w:ind w:left="360"/>
        <w:rPr>
          <w:del w:id="24" w:author="Dell" w:date="2023-11-06T21:44:00Z"/>
          <w:rFonts w:ascii="Times New Roman" w:hAnsi="Times New Roman"/>
          <w:sz w:val="72"/>
          <w:szCs w:val="72"/>
        </w:rPr>
      </w:pPr>
      <w:del w:id="25" w:author="Dell" w:date="2023-11-06T21:44:00Z">
        <w:r w:rsidRPr="003C5E85" w:rsidDel="00B75D8D">
          <w:rPr>
            <w:rFonts w:ascii="Times New Roman" w:hAnsi="Times New Roman"/>
            <w:noProof/>
            <w:sz w:val="72"/>
            <w:szCs w:val="72"/>
          </w:rPr>
          <w:drawing>
            <wp:inline distT="0" distB="0" distL="0" distR="0" wp14:anchorId="3EE018CC" wp14:editId="3EE018CD">
              <wp:extent cx="870585" cy="584200"/>
              <wp:effectExtent l="0" t="0" r="5715" b="6350"/>
              <wp:docPr id="5" name="Obraz 1" descr="logoNE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NE_rgb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058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EE017AE" w14:textId="3C584895" w:rsidR="00843F53" w:rsidRPr="00B109F1" w:rsidDel="00B75D8D" w:rsidRDefault="00843F53" w:rsidP="00843F53">
      <w:pPr>
        <w:pStyle w:val="StronaTytuowaCopyright"/>
        <w:spacing w:line="120" w:lineRule="atLeast"/>
        <w:rPr>
          <w:del w:id="26" w:author="Dell" w:date="2023-11-06T21:44:00Z"/>
          <w:rFonts w:ascii="Times New Roman" w:hAnsi="Times New Roman"/>
          <w:sz w:val="24"/>
          <w:szCs w:val="24"/>
        </w:rPr>
      </w:pPr>
      <w:del w:id="27" w:author="Dell" w:date="2023-11-06T21:44:00Z">
        <w:r w:rsidRPr="00B109F1" w:rsidDel="00B75D8D">
          <w:rPr>
            <w:rFonts w:ascii="Times New Roman" w:hAnsi="Times New Roman"/>
            <w:sz w:val="24"/>
            <w:szCs w:val="24"/>
          </w:rPr>
          <w:delText>© Copyright by Nowa Era Sp. z o.o.</w:delText>
        </w:r>
      </w:del>
    </w:p>
    <w:p w14:paraId="3EE017AF" w14:textId="5AC04C20" w:rsidR="00976000" w:rsidRPr="00843F53" w:rsidDel="00B75D8D" w:rsidRDefault="00843F53" w:rsidP="00843F53">
      <w:pPr>
        <w:pStyle w:val="TytulArial20"/>
        <w:jc w:val="center"/>
        <w:rPr>
          <w:del w:id="28" w:author="Dell" w:date="2023-11-06T21:44:00Z"/>
          <w:b w:val="0"/>
        </w:rPr>
      </w:pPr>
      <w:del w:id="29" w:author="Dell" w:date="2023-11-06T21:44:00Z">
        <w:r w:rsidRPr="00843F53" w:rsidDel="00B75D8D">
          <w:rPr>
            <w:rFonts w:ascii="Times New Roman" w:eastAsia="Calibri" w:hAnsi="Times New Roman" w:cs="Times New Roman"/>
            <w:b w:val="0"/>
            <w:iCs/>
            <w:color w:val="000000"/>
            <w:sz w:val="24"/>
            <w:szCs w:val="24"/>
          </w:rPr>
          <w:delText xml:space="preserve">Warszawa </w:delText>
        </w:r>
        <w:r w:rsidRPr="00843F53" w:rsidDel="00B75D8D">
          <w:rPr>
            <w:rFonts w:ascii="Times New Roman" w:hAnsi="Times New Roman"/>
            <w:b w:val="0"/>
            <w:iCs/>
            <w:color w:val="000000"/>
            <w:sz w:val="24"/>
          </w:rPr>
          <w:delText>2022</w:delText>
        </w:r>
      </w:del>
    </w:p>
    <w:p w14:paraId="3EE017B0" w14:textId="77777777" w:rsidR="00976000" w:rsidRDefault="00976000" w:rsidP="00976000"/>
    <w:p w14:paraId="3EE017B1" w14:textId="77777777" w:rsidR="00976000" w:rsidRDefault="00976000" w:rsidP="00976000"/>
    <w:p w14:paraId="3EE017B2" w14:textId="202FA1CF" w:rsidR="001218AA" w:rsidRPr="003C5E85" w:rsidRDefault="001218AA" w:rsidP="00E66D0B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lastRenderedPageBreak/>
        <w:t xml:space="preserve">Wyróżnione zostały następujące wymagania programowe: konieczne (K), podstawowe (P), rozszerzające (R), dopełniające (D) i wykraczające poza program nauczania (W). </w:t>
      </w:r>
      <w:r w:rsidR="00D826D1" w:rsidRPr="003C5E85">
        <w:rPr>
          <w:sz w:val="22"/>
          <w:szCs w:val="22"/>
        </w:rPr>
        <w:t>W</w:t>
      </w:r>
      <w:r w:rsidRPr="003C5E85">
        <w:rPr>
          <w:sz w:val="22"/>
          <w:szCs w:val="22"/>
        </w:rPr>
        <w:t>ymienione poziomy wymagań odpowiadają w przybliżeniu ocenom szkolnym. Nauczyciel, określ</w:t>
      </w:r>
      <w:r w:rsidR="0029758A" w:rsidRPr="003C5E85">
        <w:rPr>
          <w:sz w:val="22"/>
          <w:szCs w:val="22"/>
        </w:rPr>
        <w:t xml:space="preserve">ając te poziomy, powinien </w:t>
      </w:r>
      <w:r w:rsidR="00564E62" w:rsidRPr="003C5E85">
        <w:rPr>
          <w:sz w:val="22"/>
          <w:szCs w:val="22"/>
        </w:rPr>
        <w:t xml:space="preserve">zatem </w:t>
      </w:r>
      <w:r w:rsidRPr="003C5E85">
        <w:rPr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3C5E85">
        <w:rPr>
          <w:sz w:val="22"/>
          <w:szCs w:val="22"/>
        </w:rPr>
        <w:t> </w:t>
      </w:r>
      <w:r w:rsidRPr="003C5E85">
        <w:rPr>
          <w:sz w:val="22"/>
          <w:szCs w:val="22"/>
        </w:rPr>
        <w:t xml:space="preserve">(5) </w:t>
      </w:r>
      <w:r w:rsidR="004015B0">
        <w:rPr>
          <w:sz w:val="22"/>
          <w:szCs w:val="22"/>
        </w:rPr>
        <w:t>czy</w:t>
      </w:r>
      <w:r w:rsidRPr="003C5E85">
        <w:rPr>
          <w:sz w:val="22"/>
          <w:szCs w:val="22"/>
        </w:rPr>
        <w:t xml:space="preserve"> celującą (6).</w:t>
      </w:r>
    </w:p>
    <w:p w14:paraId="3EE017B3" w14:textId="77777777" w:rsidR="001218AA" w:rsidRPr="003C5E85" w:rsidRDefault="001218AA" w:rsidP="00373788">
      <w:pPr>
        <w:spacing w:line="360" w:lineRule="auto"/>
        <w:jc w:val="both"/>
        <w:rPr>
          <w:sz w:val="22"/>
          <w:szCs w:val="22"/>
        </w:rPr>
      </w:pPr>
    </w:p>
    <w:p w14:paraId="3EE017B4" w14:textId="77777777" w:rsidR="00FD1BE8" w:rsidRPr="003C5E85" w:rsidRDefault="00FD1BE8" w:rsidP="003C5E8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konieczne (K)</w:t>
      </w:r>
      <w:r w:rsidRPr="003C5E85">
        <w:rPr>
          <w:sz w:val="22"/>
          <w:szCs w:val="22"/>
        </w:rPr>
        <w:t xml:space="preserve"> dotyczą zagadnień elementarnych, stanowiących swego rodzaju podstawę, powinny być </w:t>
      </w:r>
      <w:r w:rsidR="00CE5491" w:rsidRPr="003C5E85">
        <w:rPr>
          <w:sz w:val="22"/>
          <w:szCs w:val="22"/>
        </w:rPr>
        <w:t xml:space="preserve">zatem </w:t>
      </w:r>
      <w:r w:rsidRPr="003C5E85">
        <w:rPr>
          <w:sz w:val="22"/>
          <w:szCs w:val="22"/>
        </w:rPr>
        <w:t>opanowane przez każdego ucznia</w:t>
      </w:r>
      <w:r w:rsidR="00F95717" w:rsidRPr="003C5E85">
        <w:rPr>
          <w:sz w:val="22"/>
          <w:szCs w:val="22"/>
        </w:rPr>
        <w:t>.</w:t>
      </w:r>
    </w:p>
    <w:p w14:paraId="3EE017B5" w14:textId="77777777" w:rsidR="00FD1BE8" w:rsidRPr="003C5E85" w:rsidRDefault="00FD1BE8" w:rsidP="003C5E8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podstawowe (P)</w:t>
      </w:r>
      <w:r w:rsidRPr="003C5E85">
        <w:rPr>
          <w:sz w:val="22"/>
          <w:szCs w:val="22"/>
        </w:rPr>
        <w:t xml:space="preserve"> zawierają wy</w:t>
      </w:r>
      <w:r w:rsidR="00373788" w:rsidRPr="003C5E85">
        <w:rPr>
          <w:sz w:val="22"/>
          <w:szCs w:val="22"/>
        </w:rPr>
        <w:t>magania z poziomu (K)</w:t>
      </w:r>
      <w:r w:rsidRPr="003C5E85">
        <w:rPr>
          <w:sz w:val="22"/>
          <w:szCs w:val="22"/>
        </w:rPr>
        <w:t xml:space="preserve"> wzbogacone </w:t>
      </w:r>
      <w:r w:rsidRPr="003C5E85">
        <w:rPr>
          <w:sz w:val="22"/>
          <w:szCs w:val="22"/>
        </w:rPr>
        <w:br/>
        <w:t>o typowe problemy o niewielkim stopniu trudności.</w:t>
      </w:r>
    </w:p>
    <w:p w14:paraId="3EE017B6" w14:textId="77777777" w:rsidR="00FD1BE8" w:rsidRPr="003C5E85" w:rsidRDefault="00FD1BE8" w:rsidP="003C5E8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rozszerzające (R)</w:t>
      </w:r>
      <w:r w:rsidR="00F95717" w:rsidRPr="003C5E85">
        <w:rPr>
          <w:sz w:val="22"/>
          <w:szCs w:val="22"/>
        </w:rPr>
        <w:t>,</w:t>
      </w:r>
      <w:r w:rsidRPr="003C5E85">
        <w:rPr>
          <w:sz w:val="22"/>
          <w:szCs w:val="22"/>
        </w:rPr>
        <w:t xml:space="preserve"> zawierają</w:t>
      </w:r>
      <w:r w:rsidR="00F95717" w:rsidRPr="003C5E85">
        <w:rPr>
          <w:sz w:val="22"/>
          <w:szCs w:val="22"/>
        </w:rPr>
        <w:t>ce</w:t>
      </w:r>
      <w:r w:rsidRPr="003C5E85">
        <w:rPr>
          <w:sz w:val="22"/>
          <w:szCs w:val="22"/>
        </w:rPr>
        <w:t xml:space="preserve"> wymagania z poziomów (K) i (P), dotyczą zagadnień bardziej złożonych i nieco trudniejszych.</w:t>
      </w:r>
    </w:p>
    <w:p w14:paraId="3EE017B7" w14:textId="77777777" w:rsidR="00FD1BE8" w:rsidRPr="003C5E85" w:rsidRDefault="00FD1BE8" w:rsidP="003C5E8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dopełniające (D)</w:t>
      </w:r>
      <w:r w:rsidR="00F95717" w:rsidRPr="003C5E85">
        <w:rPr>
          <w:sz w:val="22"/>
          <w:szCs w:val="22"/>
        </w:rPr>
        <w:t>,</w:t>
      </w:r>
      <w:r w:rsidRPr="003C5E85">
        <w:rPr>
          <w:sz w:val="22"/>
          <w:szCs w:val="22"/>
        </w:rPr>
        <w:t xml:space="preserve"> zawierają</w:t>
      </w:r>
      <w:r w:rsidR="00F95717" w:rsidRPr="003C5E85">
        <w:rPr>
          <w:sz w:val="22"/>
          <w:szCs w:val="22"/>
        </w:rPr>
        <w:t>ce</w:t>
      </w:r>
      <w:r w:rsidRPr="003C5E85">
        <w:rPr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3EE017B8" w14:textId="77777777" w:rsidR="00FD1BE8" w:rsidRPr="003C5E85" w:rsidRDefault="00FD1BE8" w:rsidP="003C5E8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wykraczające (W)</w:t>
      </w:r>
      <w:r w:rsidRPr="003C5E85">
        <w:rPr>
          <w:sz w:val="22"/>
          <w:szCs w:val="22"/>
        </w:rPr>
        <w:t xml:space="preserve"> dotyczą zagadnień trudnych, oryginalnych, wykraczających poza obowiązkowy program nauczania.</w:t>
      </w:r>
    </w:p>
    <w:p w14:paraId="3EE017B9" w14:textId="77777777" w:rsidR="00FD1BE8" w:rsidRPr="003C5E85" w:rsidRDefault="00FD1BE8" w:rsidP="003C5E85">
      <w:pPr>
        <w:ind w:left="360"/>
        <w:jc w:val="both"/>
        <w:rPr>
          <w:sz w:val="22"/>
          <w:szCs w:val="22"/>
        </w:rPr>
      </w:pPr>
    </w:p>
    <w:p w14:paraId="3EE017BA" w14:textId="77777777" w:rsidR="001218AA" w:rsidRPr="003C5E85" w:rsidRDefault="001218AA" w:rsidP="003C5E85">
      <w:pPr>
        <w:spacing w:after="1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Poniżej przedstawiony został podział wymagań na poszczególne oceny szkolne</w:t>
      </w:r>
      <w:r w:rsidR="00FD1BE8" w:rsidRPr="003C5E85">
        <w:rPr>
          <w:sz w:val="22"/>
          <w:szCs w:val="22"/>
        </w:rPr>
        <w:t>:</w:t>
      </w:r>
    </w:p>
    <w:p w14:paraId="3EE017BB" w14:textId="77777777" w:rsidR="00C61747" w:rsidRPr="003C5E85" w:rsidRDefault="00C61747" w:rsidP="003C5E85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dopuszczająca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 xml:space="preserve">wymagania na poziomie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K</w:t>
      </w:r>
      <w:r w:rsidR="002048E0" w:rsidRPr="003C5E85">
        <w:rPr>
          <w:sz w:val="22"/>
          <w:szCs w:val="22"/>
        </w:rPr>
        <w:t>)</w:t>
      </w:r>
    </w:p>
    <w:p w14:paraId="3EE017BC" w14:textId="77777777" w:rsidR="00C61747" w:rsidRPr="003C5E85" w:rsidRDefault="00C61747" w:rsidP="003C5E85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dostateczna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 xml:space="preserve">wymagania na poziomie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K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 i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P</w:t>
      </w:r>
      <w:r w:rsidR="002048E0" w:rsidRPr="003C5E85">
        <w:rPr>
          <w:sz w:val="22"/>
          <w:szCs w:val="22"/>
        </w:rPr>
        <w:t>)</w:t>
      </w:r>
    </w:p>
    <w:p w14:paraId="3EE017BD" w14:textId="77777777" w:rsidR="00C61747" w:rsidRPr="003C5E85" w:rsidRDefault="00C61747" w:rsidP="003C5E85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dobra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 xml:space="preserve">wymagania na poziomie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K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,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P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 i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R</w:t>
      </w:r>
      <w:r w:rsidR="002048E0" w:rsidRPr="003C5E85">
        <w:rPr>
          <w:sz w:val="22"/>
          <w:szCs w:val="22"/>
        </w:rPr>
        <w:t>)</w:t>
      </w:r>
    </w:p>
    <w:p w14:paraId="3EE017BE" w14:textId="77777777" w:rsidR="00C61747" w:rsidRPr="003C5E85" w:rsidRDefault="00C61747" w:rsidP="003C5E85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bardzo dobra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 xml:space="preserve">wymagania na poziomie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K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,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P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,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R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 i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D</w:t>
      </w:r>
      <w:r w:rsidR="002048E0" w:rsidRPr="003C5E85">
        <w:rPr>
          <w:sz w:val="22"/>
          <w:szCs w:val="22"/>
        </w:rPr>
        <w:t>)</w:t>
      </w:r>
    </w:p>
    <w:p w14:paraId="3EE017BF" w14:textId="77777777" w:rsidR="00C61747" w:rsidRPr="003C5E85" w:rsidRDefault="00C61747" w:rsidP="003C5E85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celująca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 xml:space="preserve">wymagania na poziomie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K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,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P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,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R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>,</w:t>
      </w:r>
      <w:r w:rsidR="002048E0" w:rsidRPr="003C5E85">
        <w:rPr>
          <w:sz w:val="22"/>
          <w:szCs w:val="22"/>
        </w:rPr>
        <w:t xml:space="preserve"> (</w:t>
      </w:r>
      <w:r w:rsidRPr="003C5E85">
        <w:rPr>
          <w:sz w:val="22"/>
          <w:szCs w:val="22"/>
        </w:rPr>
        <w:t>D</w:t>
      </w:r>
      <w:r w:rsidR="002048E0" w:rsidRPr="003C5E85">
        <w:rPr>
          <w:sz w:val="22"/>
          <w:szCs w:val="22"/>
        </w:rPr>
        <w:t>)</w:t>
      </w:r>
      <w:r w:rsidRPr="003C5E85">
        <w:rPr>
          <w:sz w:val="22"/>
          <w:szCs w:val="22"/>
        </w:rPr>
        <w:t xml:space="preserve"> i </w:t>
      </w:r>
      <w:r w:rsidR="002048E0" w:rsidRPr="003C5E85">
        <w:rPr>
          <w:sz w:val="22"/>
          <w:szCs w:val="22"/>
        </w:rPr>
        <w:t>(</w:t>
      </w:r>
      <w:r w:rsidRPr="003C5E85">
        <w:rPr>
          <w:sz w:val="22"/>
          <w:szCs w:val="22"/>
        </w:rPr>
        <w:t>W</w:t>
      </w:r>
      <w:r w:rsidR="002048E0" w:rsidRPr="003C5E85">
        <w:rPr>
          <w:sz w:val="22"/>
          <w:szCs w:val="22"/>
        </w:rPr>
        <w:t>)</w:t>
      </w:r>
    </w:p>
    <w:p w14:paraId="3EE017C0" w14:textId="77777777" w:rsidR="00512644" w:rsidRPr="003C5E85" w:rsidRDefault="00512644" w:rsidP="00373788">
      <w:pPr>
        <w:spacing w:line="360" w:lineRule="auto"/>
        <w:ind w:left="360"/>
        <w:jc w:val="both"/>
        <w:rPr>
          <w:sz w:val="22"/>
          <w:szCs w:val="22"/>
        </w:rPr>
      </w:pPr>
    </w:p>
    <w:p w14:paraId="3EE017C1" w14:textId="5E5F46C2" w:rsidR="001218AA" w:rsidRPr="003C5E85" w:rsidRDefault="003C5E85" w:rsidP="003C5E85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>Ten p</w:t>
      </w:r>
      <w:r w:rsidR="00C61747" w:rsidRPr="003C5E85">
        <w:rPr>
          <w:sz w:val="22"/>
          <w:szCs w:val="22"/>
        </w:rPr>
        <w:t xml:space="preserve">odział należy traktować jedynie jako propozycję. Poniżej </w:t>
      </w:r>
      <w:r w:rsidR="00A8674E" w:rsidRPr="003C5E85">
        <w:rPr>
          <w:sz w:val="22"/>
          <w:szCs w:val="22"/>
        </w:rPr>
        <w:t>przedstawiono</w:t>
      </w:r>
      <w:r w:rsidR="00C61747" w:rsidRPr="003C5E85">
        <w:rPr>
          <w:sz w:val="22"/>
          <w:szCs w:val="22"/>
        </w:rPr>
        <w:t xml:space="preserve"> wymagania dla zakresu rozszerzonego. Połączenie wymagań koniecznych i podstawowych</w:t>
      </w:r>
      <w:r w:rsidR="007459D9" w:rsidRPr="003C5E85">
        <w:rPr>
          <w:sz w:val="22"/>
          <w:szCs w:val="22"/>
        </w:rPr>
        <w:t>,</w:t>
      </w:r>
      <w:r w:rsidR="00C61747" w:rsidRPr="003C5E85">
        <w:rPr>
          <w:sz w:val="22"/>
          <w:szCs w:val="22"/>
        </w:rPr>
        <w:t xml:space="preserve"> a także rozszerzających i dopełniających pozwoli nauczycielowi dostosować wymagania do specyfiki klasy.</w:t>
      </w:r>
    </w:p>
    <w:p w14:paraId="3EE017C2" w14:textId="77777777" w:rsidR="003C5E85" w:rsidRPr="003C5E85" w:rsidRDefault="003C5E85">
      <w:pPr>
        <w:rPr>
          <w:sz w:val="22"/>
          <w:szCs w:val="22"/>
        </w:rPr>
      </w:pPr>
    </w:p>
    <w:p w14:paraId="3EE017C3" w14:textId="77777777" w:rsidR="003C5E85" w:rsidRDefault="003C5E85">
      <w:pPr>
        <w:rPr>
          <w:sz w:val="22"/>
          <w:szCs w:val="22"/>
        </w:rPr>
      </w:pPr>
    </w:p>
    <w:p w14:paraId="3EE017C4" w14:textId="77777777" w:rsidR="003C5E85" w:rsidRDefault="003C5E85">
      <w:pPr>
        <w:rPr>
          <w:sz w:val="22"/>
          <w:szCs w:val="22"/>
        </w:rPr>
      </w:pPr>
    </w:p>
    <w:p w14:paraId="3EE017C5" w14:textId="77777777" w:rsidR="003C5E85" w:rsidRPr="003C5E85" w:rsidRDefault="003C5E85">
      <w:pPr>
        <w:rPr>
          <w:sz w:val="22"/>
          <w:szCs w:val="22"/>
        </w:rPr>
      </w:pPr>
    </w:p>
    <w:p w14:paraId="3EE017C6" w14:textId="77777777" w:rsidR="00B00960" w:rsidRPr="003C5E85" w:rsidRDefault="00B00960" w:rsidP="00B00960">
      <w:pPr>
        <w:rPr>
          <w:b/>
          <w:bCs/>
          <w:sz w:val="22"/>
          <w:szCs w:val="22"/>
        </w:rPr>
      </w:pPr>
      <w:r w:rsidRPr="003C5E85">
        <w:rPr>
          <w:b/>
          <w:bCs/>
          <w:sz w:val="22"/>
          <w:szCs w:val="22"/>
        </w:rPr>
        <w:t>1. RACHUNEK PRAWDOPODOBIEŃSTWA</w:t>
      </w:r>
    </w:p>
    <w:p w14:paraId="3EE017C7" w14:textId="77777777" w:rsidR="00B00960" w:rsidRPr="003C5E85" w:rsidRDefault="00B00960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3EE017C8" w14:textId="77777777" w:rsidR="00B00960" w:rsidRPr="003C5E85" w:rsidRDefault="00B00960" w:rsidP="00B00960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07C80" w:rsidRPr="003C5E85" w14:paraId="3EE017CA" w14:textId="77777777" w:rsidTr="00755249">
        <w:tc>
          <w:tcPr>
            <w:tcW w:w="9212" w:type="dxa"/>
          </w:tcPr>
          <w:p w14:paraId="3EE017C9" w14:textId="77777777" w:rsidR="00307C80" w:rsidRPr="003C5E85" w:rsidRDefault="00EB5085" w:rsidP="00755249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w</w:t>
            </w:r>
            <w:r w:rsidR="00307C80" w:rsidRPr="003C5E85">
              <w:rPr>
                <w:bCs/>
                <w:sz w:val="22"/>
                <w:szCs w:val="22"/>
              </w:rPr>
              <w:t xml:space="preserve">ypisuje </w:t>
            </w:r>
            <w:r w:rsidR="00B20B66" w:rsidRPr="003C5E85">
              <w:rPr>
                <w:bCs/>
                <w:sz w:val="22"/>
                <w:szCs w:val="22"/>
              </w:rPr>
              <w:t xml:space="preserve">wszystkie możliwe </w:t>
            </w:r>
            <w:r w:rsidR="00307C80" w:rsidRPr="003C5E85">
              <w:rPr>
                <w:bCs/>
                <w:sz w:val="22"/>
                <w:szCs w:val="22"/>
              </w:rPr>
              <w:t>wyniki danego doświadczenia</w:t>
            </w:r>
          </w:p>
        </w:tc>
      </w:tr>
      <w:tr w:rsidR="00B00960" w:rsidRPr="003C5E85" w14:paraId="3EE017CC" w14:textId="77777777" w:rsidTr="00755249">
        <w:tc>
          <w:tcPr>
            <w:tcW w:w="9212" w:type="dxa"/>
          </w:tcPr>
          <w:p w14:paraId="3EE017CB" w14:textId="5CFFB9C7" w:rsidR="00B00960" w:rsidRPr="003C5E85" w:rsidRDefault="00EB5085" w:rsidP="00AC44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reguł</w:t>
            </w:r>
            <w:r w:rsidR="00B00960" w:rsidRPr="003C5E85">
              <w:rPr>
                <w:bCs/>
                <w:sz w:val="22"/>
                <w:szCs w:val="22"/>
              </w:rPr>
              <w:t xml:space="preserve">ę mnożenia </w:t>
            </w:r>
            <w:r w:rsidR="003A4E67"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B00960" w:rsidRPr="003C5E85" w14:paraId="3EE017CE" w14:textId="77777777" w:rsidTr="00755249">
        <w:tc>
          <w:tcPr>
            <w:tcW w:w="9212" w:type="dxa"/>
          </w:tcPr>
          <w:p w14:paraId="3EE017CD" w14:textId="26078C12" w:rsidR="00B00960" w:rsidRPr="003C5E85" w:rsidRDefault="00B00960" w:rsidP="00AC449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E53193" w:rsidRPr="003C5E85" w14:paraId="3EE017D0" w14:textId="77777777" w:rsidTr="00755249">
        <w:tc>
          <w:tcPr>
            <w:tcW w:w="9212" w:type="dxa"/>
          </w:tcPr>
          <w:p w14:paraId="3EE017CF" w14:textId="77777777" w:rsidR="00E53193" w:rsidRPr="003C5E85" w:rsidRDefault="00E53193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</w:t>
            </w:r>
            <w:r w:rsidR="00780C4B" w:rsidRPr="003C5E85">
              <w:rPr>
                <w:sz w:val="22"/>
                <w:szCs w:val="22"/>
              </w:rPr>
              <w:t>e</w:t>
            </w:r>
            <w:r w:rsidRPr="003C5E85">
              <w:rPr>
                <w:sz w:val="22"/>
                <w:szCs w:val="22"/>
              </w:rPr>
              <w:t xml:space="preserve"> </w:t>
            </w:r>
            <w:r w:rsidR="00B20B66" w:rsidRPr="003C5E85">
              <w:rPr>
                <w:sz w:val="22"/>
                <w:szCs w:val="22"/>
              </w:rPr>
              <w:t xml:space="preserve">wszystkie możliwe </w:t>
            </w:r>
            <w:r w:rsidRPr="003C5E85">
              <w:rPr>
                <w:sz w:val="22"/>
                <w:szCs w:val="22"/>
              </w:rPr>
              <w:t>permutacje danego zbioru</w:t>
            </w:r>
          </w:p>
        </w:tc>
      </w:tr>
      <w:tr w:rsidR="00B00960" w:rsidRPr="003C5E85" w14:paraId="3EE017D2" w14:textId="77777777" w:rsidTr="00755249">
        <w:tc>
          <w:tcPr>
            <w:tcW w:w="9212" w:type="dxa"/>
          </w:tcPr>
          <w:p w14:paraId="3EE017D1" w14:textId="77777777" w:rsidR="00B00960" w:rsidRPr="003C5E85" w:rsidRDefault="00170EEE" w:rsidP="00170EE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wykonuje</w:t>
            </w:r>
            <w:r w:rsidR="00B20B66" w:rsidRPr="003C5E85">
              <w:rPr>
                <w:sz w:val="22"/>
                <w:szCs w:val="22"/>
              </w:rPr>
              <w:t xml:space="preserve"> obliczenia, </w:t>
            </w:r>
            <w:r w:rsidR="00B00960" w:rsidRPr="003C5E85">
              <w:rPr>
                <w:sz w:val="22"/>
                <w:szCs w:val="22"/>
              </w:rPr>
              <w:t>stosuj</w:t>
            </w:r>
            <w:r w:rsidR="00F8600D" w:rsidRPr="003C5E85">
              <w:rPr>
                <w:sz w:val="22"/>
                <w:szCs w:val="22"/>
              </w:rPr>
              <w:t>ąc</w:t>
            </w:r>
            <w:r w:rsidR="00B00960" w:rsidRPr="003C5E85">
              <w:rPr>
                <w:sz w:val="22"/>
                <w:szCs w:val="22"/>
              </w:rPr>
              <w:t xml:space="preserve"> definicję silni</w:t>
            </w:r>
          </w:p>
        </w:tc>
      </w:tr>
      <w:tr w:rsidR="00B00960" w:rsidRPr="003C5E85" w14:paraId="3EE017D4" w14:textId="77777777" w:rsidTr="00755249">
        <w:tc>
          <w:tcPr>
            <w:tcW w:w="9212" w:type="dxa"/>
          </w:tcPr>
          <w:p w14:paraId="3EE017D3" w14:textId="1C17F95C" w:rsidR="00B00960" w:rsidRPr="003C5E85" w:rsidRDefault="00B00960" w:rsidP="00AC44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</w:t>
            </w:r>
            <w:r w:rsidR="003F31E9" w:rsidRPr="003C5E85">
              <w:rPr>
                <w:sz w:val="22"/>
                <w:szCs w:val="22"/>
              </w:rPr>
              <w:t xml:space="preserve">cza liczbę permutacji </w:t>
            </w:r>
            <w:r w:rsidRPr="003C5E85">
              <w:rPr>
                <w:sz w:val="22"/>
                <w:szCs w:val="22"/>
              </w:rPr>
              <w:t>danego zbioru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B00960" w:rsidRPr="003C5E85" w14:paraId="3EE017D6" w14:textId="77777777" w:rsidTr="00755249">
        <w:tc>
          <w:tcPr>
            <w:tcW w:w="9212" w:type="dxa"/>
          </w:tcPr>
          <w:p w14:paraId="3EE017D5" w14:textId="6C172821" w:rsidR="00B00960" w:rsidRPr="003C5E85" w:rsidRDefault="00B00960" w:rsidP="00AC44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B00960" w:rsidRPr="003C5E85" w14:paraId="3EE017D8" w14:textId="77777777" w:rsidTr="00755249">
        <w:tc>
          <w:tcPr>
            <w:tcW w:w="9212" w:type="dxa"/>
          </w:tcPr>
          <w:p w14:paraId="3EE017D7" w14:textId="6516CB57" w:rsidR="00B00960" w:rsidRPr="003C5E85" w:rsidRDefault="00B00960" w:rsidP="00AC44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B00960" w:rsidRPr="003C5E85" w14:paraId="3EE017DA" w14:textId="77777777" w:rsidTr="00755249">
        <w:tc>
          <w:tcPr>
            <w:tcW w:w="9212" w:type="dxa"/>
          </w:tcPr>
          <w:p w14:paraId="3EE017D9" w14:textId="77777777" w:rsidR="00B00960" w:rsidRPr="003C5E85" w:rsidRDefault="00B00960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B00960" w:rsidRPr="003C5E85" w14:paraId="3EE017DC" w14:textId="77777777" w:rsidTr="00755249">
        <w:tc>
          <w:tcPr>
            <w:tcW w:w="9212" w:type="dxa"/>
          </w:tcPr>
          <w:p w14:paraId="3EE017DB" w14:textId="78AD1F84" w:rsidR="00B00960" w:rsidRPr="003C5E85" w:rsidRDefault="00B00960" w:rsidP="00AC44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 w:rsidR="002B4AFC">
              <w:rPr>
                <w:bCs/>
                <w:sz w:val="22"/>
                <w:szCs w:val="22"/>
              </w:rPr>
              <w:t xml:space="preserve"> –</w:t>
            </w:r>
            <w:r w:rsidR="003026D4"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E53193" w:rsidRPr="003C5E85" w14:paraId="3EE017DE" w14:textId="77777777" w:rsidTr="00755249">
        <w:tc>
          <w:tcPr>
            <w:tcW w:w="9212" w:type="dxa"/>
          </w:tcPr>
          <w:p w14:paraId="3EE017DD" w14:textId="01C14EA2" w:rsidR="00E53193" w:rsidRPr="003C5E85" w:rsidRDefault="00E53193" w:rsidP="00AC44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regułę dodawania </w:t>
            </w:r>
            <w:r w:rsidR="00170EEE" w:rsidRPr="003C5E85">
              <w:rPr>
                <w:sz w:val="22"/>
                <w:szCs w:val="22"/>
              </w:rPr>
              <w:t>do</w:t>
            </w:r>
            <w:r w:rsidR="00170EEE"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sytuacjach</w:t>
            </w:r>
          </w:p>
        </w:tc>
      </w:tr>
      <w:tr w:rsidR="00F8600D" w:rsidRPr="003C5E85" w14:paraId="3EE017E0" w14:textId="77777777" w:rsidTr="00755249">
        <w:tc>
          <w:tcPr>
            <w:tcW w:w="9212" w:type="dxa"/>
          </w:tcPr>
          <w:p w14:paraId="3EE017DF" w14:textId="77777777" w:rsidR="00F8600D" w:rsidRPr="003C5E85" w:rsidRDefault="00F8600D" w:rsidP="00857B1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B00960" w:rsidRPr="003C5E85" w14:paraId="3EE017E2" w14:textId="77777777" w:rsidTr="00755249">
        <w:tc>
          <w:tcPr>
            <w:tcW w:w="9212" w:type="dxa"/>
          </w:tcPr>
          <w:p w14:paraId="3EE017E1" w14:textId="77777777" w:rsidR="00B00960" w:rsidRPr="003C5E85" w:rsidRDefault="00B00960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określa</w:t>
            </w:r>
            <w:r w:rsidR="007459D9" w:rsidRPr="003C5E85">
              <w:rPr>
                <w:bCs/>
                <w:sz w:val="22"/>
                <w:szCs w:val="22"/>
              </w:rPr>
              <w:t xml:space="preserve"> </w:t>
            </w:r>
            <w:r w:rsidR="00F8600D" w:rsidRPr="003C5E85">
              <w:rPr>
                <w:bCs/>
                <w:sz w:val="22"/>
                <w:szCs w:val="22"/>
              </w:rPr>
              <w:t>przestrzeń (</w:t>
            </w:r>
            <w:r w:rsidR="007459D9" w:rsidRPr="003C5E85">
              <w:rPr>
                <w:bCs/>
                <w:sz w:val="22"/>
                <w:szCs w:val="22"/>
              </w:rPr>
              <w:t>zbiór</w:t>
            </w:r>
            <w:r w:rsidR="00F8600D" w:rsidRPr="003C5E85">
              <w:rPr>
                <w:bCs/>
                <w:sz w:val="22"/>
                <w:szCs w:val="22"/>
              </w:rPr>
              <w:t>)</w:t>
            </w:r>
            <w:r w:rsidR="007459D9" w:rsidRPr="003C5E85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 xml:space="preserve">zdarzeń elementarnych </w:t>
            </w:r>
            <w:r w:rsidR="00F8600D" w:rsidRPr="003C5E85">
              <w:rPr>
                <w:bCs/>
                <w:sz w:val="22"/>
                <w:szCs w:val="22"/>
              </w:rPr>
              <w:t xml:space="preserve">dla </w:t>
            </w:r>
            <w:r w:rsidRPr="003C5E85">
              <w:rPr>
                <w:bCs/>
                <w:sz w:val="22"/>
                <w:szCs w:val="22"/>
              </w:rPr>
              <w:t>danego doświadczenia</w:t>
            </w:r>
          </w:p>
        </w:tc>
      </w:tr>
      <w:tr w:rsidR="00B00960" w:rsidRPr="003C5E85" w14:paraId="3EE017E4" w14:textId="77777777" w:rsidTr="00755249">
        <w:tc>
          <w:tcPr>
            <w:tcW w:w="9212" w:type="dxa"/>
          </w:tcPr>
          <w:p w14:paraId="3EE017E3" w14:textId="77777777" w:rsidR="00B00960" w:rsidRPr="003C5E85" w:rsidRDefault="00F8600D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wypisuje wyniki </w:t>
            </w:r>
            <w:r w:rsidR="00B00960" w:rsidRPr="003C5E85">
              <w:rPr>
                <w:sz w:val="22"/>
                <w:szCs w:val="22"/>
              </w:rPr>
              <w:t>sprzyjając</w:t>
            </w:r>
            <w:r w:rsidRPr="003C5E85">
              <w:rPr>
                <w:sz w:val="22"/>
                <w:szCs w:val="22"/>
              </w:rPr>
              <w:t>e</w:t>
            </w:r>
            <w:r w:rsidR="00B00960" w:rsidRPr="003C5E85">
              <w:rPr>
                <w:sz w:val="22"/>
                <w:szCs w:val="22"/>
              </w:rPr>
              <w:t xml:space="preserve"> danemu zdarzeniu losowemu</w:t>
            </w:r>
          </w:p>
        </w:tc>
      </w:tr>
      <w:tr w:rsidR="00B00960" w:rsidRPr="003C5E85" w14:paraId="3EE017E6" w14:textId="77777777" w:rsidTr="00755249">
        <w:tc>
          <w:tcPr>
            <w:tcW w:w="9212" w:type="dxa"/>
          </w:tcPr>
          <w:p w14:paraId="3EE017E5" w14:textId="77777777" w:rsidR="00B00960" w:rsidRPr="003C5E85" w:rsidRDefault="00B00960" w:rsidP="00170E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określa zdarzenia</w:t>
            </w:r>
            <w:r w:rsidR="00170EEE" w:rsidRPr="003C5E85">
              <w:rPr>
                <w:sz w:val="22"/>
                <w:szCs w:val="22"/>
              </w:rPr>
              <w:t>:</w:t>
            </w:r>
            <w:r w:rsidRPr="003C5E85">
              <w:rPr>
                <w:sz w:val="22"/>
                <w:szCs w:val="22"/>
              </w:rPr>
              <w:t xml:space="preserve"> przeciwne, niemożliwe</w:t>
            </w:r>
            <w:r w:rsidR="00E53193" w:rsidRPr="003C5E85">
              <w:rPr>
                <w:sz w:val="22"/>
                <w:szCs w:val="22"/>
              </w:rPr>
              <w:t xml:space="preserve">, </w:t>
            </w:r>
            <w:r w:rsidRPr="003C5E85">
              <w:rPr>
                <w:sz w:val="22"/>
                <w:szCs w:val="22"/>
              </w:rPr>
              <w:t>pewne</w:t>
            </w:r>
            <w:r w:rsidR="00E53193" w:rsidRPr="003C5E85">
              <w:rPr>
                <w:sz w:val="22"/>
                <w:szCs w:val="22"/>
              </w:rPr>
              <w:t xml:space="preserve"> i wykluczające się</w:t>
            </w:r>
          </w:p>
        </w:tc>
      </w:tr>
      <w:tr w:rsidR="00F8600D" w:rsidRPr="003C5E85" w14:paraId="3EE017E8" w14:textId="77777777" w:rsidTr="00755249">
        <w:tc>
          <w:tcPr>
            <w:tcW w:w="9212" w:type="dxa"/>
          </w:tcPr>
          <w:p w14:paraId="3EE017E7" w14:textId="3E87921D" w:rsidR="00F8600D" w:rsidRPr="003C5E85" w:rsidRDefault="00F8600D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 w:rsidR="002B4AFC"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B00960" w:rsidRPr="003C5E85" w14:paraId="3EE017EA" w14:textId="77777777" w:rsidTr="00755249">
        <w:tc>
          <w:tcPr>
            <w:tcW w:w="9212" w:type="dxa"/>
          </w:tcPr>
          <w:p w14:paraId="3EE017E9" w14:textId="185B9F12" w:rsidR="00B00960" w:rsidRPr="003C5E85" w:rsidRDefault="00B00960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 xml:space="preserve">w typowych </w:t>
            </w:r>
            <w:r w:rsidR="003026D4"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DE33AC" w:rsidRPr="003C5E85" w14:paraId="3EE017EC" w14:textId="77777777" w:rsidTr="00755249">
        <w:tc>
          <w:tcPr>
            <w:tcW w:w="9212" w:type="dxa"/>
          </w:tcPr>
          <w:p w14:paraId="3EE017EB" w14:textId="77777777" w:rsidR="00DE33AC" w:rsidRPr="003C5E85" w:rsidRDefault="00DE33AC" w:rsidP="00857B1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prawdopodobieństwa</w:t>
            </w:r>
            <w:r w:rsidR="00E848AA">
              <w:rPr>
                <w:sz w:val="22"/>
                <w:szCs w:val="22"/>
              </w:rPr>
              <w:t xml:space="preserve"> </w:t>
            </w:r>
            <w:r w:rsidR="00E848AA" w:rsidRPr="00E848AA">
              <w:rPr>
                <w:sz w:val="22"/>
                <w:szCs w:val="22"/>
              </w:rPr>
              <w:t>dla rzutu kostką</w:t>
            </w:r>
          </w:p>
        </w:tc>
      </w:tr>
      <w:tr w:rsidR="00B00960" w:rsidRPr="003C5E85" w14:paraId="3EE017EE" w14:textId="77777777" w:rsidTr="00755249">
        <w:tc>
          <w:tcPr>
            <w:tcW w:w="9212" w:type="dxa"/>
          </w:tcPr>
          <w:p w14:paraId="3EE017ED" w14:textId="77777777" w:rsidR="00B00960" w:rsidRPr="003C5E85" w:rsidRDefault="00B00960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B00960" w:rsidRPr="003C5E85" w14:paraId="3EE017F0" w14:textId="77777777" w:rsidTr="00755249">
        <w:tc>
          <w:tcPr>
            <w:tcW w:w="9212" w:type="dxa"/>
          </w:tcPr>
          <w:p w14:paraId="3EE017EF" w14:textId="2016395E" w:rsidR="00B00960" w:rsidRPr="003C5E85" w:rsidRDefault="00B00960" w:rsidP="003026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641B14" w:rsidRPr="003C5E85" w14:paraId="3EE017F2" w14:textId="77777777" w:rsidTr="00755249">
        <w:tc>
          <w:tcPr>
            <w:tcW w:w="9212" w:type="dxa"/>
          </w:tcPr>
          <w:p w14:paraId="3EE017F1" w14:textId="029C77E9" w:rsidR="00641B14" w:rsidRPr="003C5E85" w:rsidRDefault="00641B14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sytuacjach</w:t>
            </w:r>
          </w:p>
        </w:tc>
      </w:tr>
      <w:tr w:rsidR="002B4595" w:rsidRPr="003C5E85" w14:paraId="3EE017F4" w14:textId="77777777" w:rsidTr="00755249">
        <w:tc>
          <w:tcPr>
            <w:tcW w:w="9212" w:type="dxa"/>
          </w:tcPr>
          <w:p w14:paraId="3EE017F3" w14:textId="672464D2" w:rsidR="002B4595" w:rsidRPr="003C5E85" w:rsidRDefault="002B4595" w:rsidP="00857B1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 w:rsidR="002B4AFC"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641B14" w:rsidRPr="003C5E85" w14:paraId="3EE017F6" w14:textId="77777777" w:rsidTr="00755249">
        <w:tc>
          <w:tcPr>
            <w:tcW w:w="9212" w:type="dxa"/>
          </w:tcPr>
          <w:p w14:paraId="3EE017F5" w14:textId="07A664A9" w:rsidR="00641B14" w:rsidRPr="003C5E85" w:rsidRDefault="00641B14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sytuacjach</w:t>
            </w:r>
          </w:p>
        </w:tc>
      </w:tr>
      <w:tr w:rsidR="00641B14" w:rsidRPr="003C5E85" w14:paraId="3EE017F8" w14:textId="77777777" w:rsidTr="00755249">
        <w:tc>
          <w:tcPr>
            <w:tcW w:w="9212" w:type="dxa"/>
          </w:tcPr>
          <w:p w14:paraId="3EE017F7" w14:textId="4737EB9F" w:rsidR="00641B14" w:rsidRPr="003C5E85" w:rsidRDefault="002B4595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przyczyny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przypadkach</w:t>
            </w:r>
          </w:p>
        </w:tc>
      </w:tr>
      <w:tr w:rsidR="007338B4" w:rsidRPr="003C5E85" w14:paraId="3EE017FA" w14:textId="77777777" w:rsidTr="00755249">
        <w:tc>
          <w:tcPr>
            <w:tcW w:w="9212" w:type="dxa"/>
          </w:tcPr>
          <w:p w14:paraId="3EE017F9" w14:textId="77777777" w:rsidR="007338B4" w:rsidRPr="003C5E85" w:rsidRDefault="002B4595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ilustruje doświadczenie wieloetapowe za pomocą drzewa </w:t>
            </w:r>
          </w:p>
        </w:tc>
      </w:tr>
      <w:tr w:rsidR="00A46A89" w:rsidRPr="003C5E85" w14:paraId="3EE017FC" w14:textId="77777777" w:rsidTr="00755249">
        <w:tc>
          <w:tcPr>
            <w:tcW w:w="9212" w:type="dxa"/>
          </w:tcPr>
          <w:p w14:paraId="3EE017FB" w14:textId="77777777" w:rsidR="00A46A89" w:rsidRPr="003C5E85" w:rsidRDefault="00A46A89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sukces</w:t>
            </w:r>
            <w:r w:rsidR="002B4595" w:rsidRPr="003C5E85">
              <w:rPr>
                <w:sz w:val="22"/>
                <w:szCs w:val="22"/>
              </w:rPr>
              <w:t>u</w:t>
            </w:r>
            <w:r w:rsidRPr="003C5E85">
              <w:rPr>
                <w:sz w:val="22"/>
                <w:szCs w:val="22"/>
              </w:rPr>
              <w:t xml:space="preserve"> i porażki w pojedynczej próbie </w:t>
            </w:r>
            <w:proofErr w:type="spellStart"/>
            <w:r w:rsidRPr="003C5E85">
              <w:rPr>
                <w:sz w:val="22"/>
                <w:szCs w:val="22"/>
              </w:rPr>
              <w:t>Bernulliego</w:t>
            </w:r>
            <w:proofErr w:type="spellEnd"/>
          </w:p>
        </w:tc>
      </w:tr>
      <w:tr w:rsidR="00A46A89" w:rsidRPr="003C5E85" w14:paraId="3EE017FE" w14:textId="77777777" w:rsidTr="00755249">
        <w:tc>
          <w:tcPr>
            <w:tcW w:w="9212" w:type="dxa"/>
          </w:tcPr>
          <w:p w14:paraId="3EE017FD" w14:textId="1EF53F55" w:rsidR="00A46A89" w:rsidRPr="003C5E85" w:rsidRDefault="00A46A89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</w:t>
            </w:r>
            <w:r w:rsidR="006344F8" w:rsidRPr="003C5E85">
              <w:rPr>
                <w:sz w:val="22"/>
                <w:szCs w:val="22"/>
              </w:rPr>
              <w:t xml:space="preserve">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</w:t>
            </w:r>
            <w:r w:rsidR="002B4595" w:rsidRPr="003C5E85">
              <w:rPr>
                <w:sz w:val="22"/>
                <w:szCs w:val="22"/>
              </w:rPr>
              <w:t>w</w:t>
            </w:r>
            <w:r w:rsidR="002B4AFC">
              <w:rPr>
                <w:sz w:val="22"/>
                <w:szCs w:val="22"/>
              </w:rPr>
              <w:t> </w:t>
            </w:r>
            <w:r w:rsidR="002B4595" w:rsidRPr="003C5E85">
              <w:rPr>
                <w:i/>
                <w:iCs/>
                <w:sz w:val="22"/>
                <w:szCs w:val="22"/>
              </w:rPr>
              <w:t>n</w:t>
            </w:r>
            <w:r w:rsidR="002B4AFC">
              <w:rPr>
                <w:i/>
                <w:iCs/>
                <w:sz w:val="22"/>
                <w:szCs w:val="22"/>
              </w:rPr>
              <w:t> </w:t>
            </w:r>
            <w:r w:rsidR="00DE16F0" w:rsidRPr="003C5E85">
              <w:rPr>
                <w:sz w:val="22"/>
                <w:szCs w:val="22"/>
              </w:rPr>
              <w:t>próbach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przypadkach</w:t>
            </w:r>
          </w:p>
        </w:tc>
      </w:tr>
      <w:tr w:rsidR="00E12CD6" w:rsidRPr="003C5E85" w14:paraId="3EE01800" w14:textId="77777777" w:rsidTr="00755249">
        <w:tc>
          <w:tcPr>
            <w:tcW w:w="9212" w:type="dxa"/>
          </w:tcPr>
          <w:p w14:paraId="3EE017FF" w14:textId="18C77EB5" w:rsidR="00E12CD6" w:rsidRPr="003C5E85" w:rsidRDefault="00E12CD6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podaje rozkład zmiennej losowej </w:t>
            </w:r>
            <w:r w:rsidR="002B4595" w:rsidRPr="003C5E85">
              <w:rPr>
                <w:sz w:val="22"/>
                <w:szCs w:val="22"/>
              </w:rPr>
              <w:t>i przedstawia go za pomocą tabeli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przypadkach</w:t>
            </w:r>
          </w:p>
        </w:tc>
      </w:tr>
      <w:tr w:rsidR="007338B4" w:rsidRPr="003C5E85" w14:paraId="3EE01802" w14:textId="77777777" w:rsidTr="00755249">
        <w:tc>
          <w:tcPr>
            <w:tcW w:w="9212" w:type="dxa"/>
          </w:tcPr>
          <w:p w14:paraId="3EE01801" w14:textId="232ABFB7" w:rsidR="007338B4" w:rsidRPr="003C5E85" w:rsidRDefault="007338B4" w:rsidP="00A569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wartość oczekiwaną </w:t>
            </w:r>
            <w:r w:rsidR="00E12CD6" w:rsidRPr="003C5E85">
              <w:rPr>
                <w:sz w:val="22"/>
                <w:szCs w:val="22"/>
              </w:rPr>
              <w:t>zmiennej losowej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prostych przypadkach</w:t>
            </w:r>
          </w:p>
        </w:tc>
      </w:tr>
      <w:tr w:rsidR="00E12CD6" w:rsidRPr="003C5E85" w14:paraId="3EE01804" w14:textId="77777777" w:rsidTr="00755249">
        <w:tc>
          <w:tcPr>
            <w:tcW w:w="9212" w:type="dxa"/>
          </w:tcPr>
          <w:p w14:paraId="3EE01803" w14:textId="3A099F81" w:rsidR="00E12CD6" w:rsidRPr="003C5E85" w:rsidRDefault="00E12CD6" w:rsidP="007552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 w:rsidR="002B4AFC"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14:paraId="3EE01805" w14:textId="77777777" w:rsidR="00B00960" w:rsidRPr="003C5E85" w:rsidRDefault="00B00960" w:rsidP="00B00960">
      <w:pPr>
        <w:jc w:val="both"/>
        <w:rPr>
          <w:sz w:val="22"/>
          <w:szCs w:val="22"/>
        </w:rPr>
      </w:pPr>
    </w:p>
    <w:p w14:paraId="3EE01806" w14:textId="77777777" w:rsidR="00B00960" w:rsidRPr="003C5E85" w:rsidRDefault="00B00960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14:paraId="3EE01807" w14:textId="77777777" w:rsidR="00B00960" w:rsidRPr="003C5E85" w:rsidRDefault="00B00960" w:rsidP="00B00960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B5085" w:rsidRPr="003C5E85" w14:paraId="3EE01809" w14:textId="77777777" w:rsidTr="00755249">
        <w:tc>
          <w:tcPr>
            <w:tcW w:w="9212" w:type="dxa"/>
          </w:tcPr>
          <w:p w14:paraId="3EE01808" w14:textId="0991D895" w:rsidR="00EB5085" w:rsidRPr="003C5E85" w:rsidRDefault="00EB5085" w:rsidP="003026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="00BC5774" w:rsidRPr="003C5E85">
              <w:rPr>
                <w:bCs/>
                <w:sz w:val="22"/>
                <w:szCs w:val="22"/>
              </w:rPr>
              <w:t xml:space="preserve">i regułę dodawania </w:t>
            </w:r>
            <w:r w:rsidRPr="003C5E85">
              <w:rPr>
                <w:bCs/>
                <w:sz w:val="22"/>
                <w:szCs w:val="22"/>
              </w:rPr>
              <w:t xml:space="preserve">do </w:t>
            </w:r>
            <w:r w:rsidR="002B4595" w:rsidRPr="003C5E85">
              <w:rPr>
                <w:bCs/>
                <w:sz w:val="22"/>
                <w:szCs w:val="22"/>
              </w:rPr>
              <w:t xml:space="preserve">obliczania </w:t>
            </w:r>
            <w:r w:rsidRPr="003C5E85">
              <w:rPr>
                <w:bCs/>
                <w:sz w:val="22"/>
                <w:szCs w:val="22"/>
              </w:rPr>
              <w:t xml:space="preserve">liczby wyników </w:t>
            </w:r>
            <w:r w:rsidR="003F566E" w:rsidRPr="003C5E85">
              <w:rPr>
                <w:bCs/>
                <w:sz w:val="22"/>
                <w:szCs w:val="22"/>
              </w:rPr>
              <w:t xml:space="preserve">doświadczenia </w:t>
            </w:r>
            <w:r w:rsidRPr="003C5E85">
              <w:rPr>
                <w:bCs/>
                <w:sz w:val="22"/>
                <w:szCs w:val="22"/>
              </w:rPr>
              <w:t>spełniających dany warunek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BC5774" w:rsidRPr="003C5E85" w14:paraId="3EE0180B" w14:textId="77777777" w:rsidTr="00755249">
        <w:tc>
          <w:tcPr>
            <w:tcW w:w="9212" w:type="dxa"/>
          </w:tcPr>
          <w:p w14:paraId="3EE0180A" w14:textId="0449534F" w:rsidR="00BC5774" w:rsidRPr="003C5E85" w:rsidRDefault="00BC5774" w:rsidP="003026D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EB5085" w:rsidRPr="003C5E85" w14:paraId="3EE0180D" w14:textId="77777777" w:rsidTr="00755249">
        <w:tc>
          <w:tcPr>
            <w:tcW w:w="9212" w:type="dxa"/>
          </w:tcPr>
          <w:p w14:paraId="3EE0180C" w14:textId="0452DD06" w:rsidR="00EB5085" w:rsidRPr="003C5E85" w:rsidRDefault="003F566E" w:rsidP="003026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F566E" w:rsidRPr="003C5E85" w14:paraId="3EE0180F" w14:textId="77777777" w:rsidTr="00755249">
        <w:tc>
          <w:tcPr>
            <w:tcW w:w="9212" w:type="dxa"/>
          </w:tcPr>
          <w:p w14:paraId="3EE0180E" w14:textId="68F3D97A" w:rsidR="003F566E" w:rsidRPr="003C5E85" w:rsidRDefault="003F566E" w:rsidP="003026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F566E" w:rsidRPr="003C5E85" w14:paraId="3EE01811" w14:textId="77777777" w:rsidTr="00755249">
        <w:tc>
          <w:tcPr>
            <w:tcW w:w="9212" w:type="dxa"/>
          </w:tcPr>
          <w:p w14:paraId="3EE01810" w14:textId="6DBC07AA" w:rsidR="003F566E" w:rsidRPr="003C5E85" w:rsidRDefault="003F566E" w:rsidP="003026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 w:rsidR="002B4AFC">
              <w:rPr>
                <w:bCs/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F356D5" w:rsidRPr="003C5E85" w14:paraId="3EE01813" w14:textId="77777777" w:rsidTr="00755249">
        <w:tc>
          <w:tcPr>
            <w:tcW w:w="9212" w:type="dxa"/>
          </w:tcPr>
          <w:p w14:paraId="3EE01812" w14:textId="77777777" w:rsidR="00F356D5" w:rsidRPr="003C5E85" w:rsidRDefault="00D71FDA" w:rsidP="00BD674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4E3544" w:rsidRPr="003C5E85" w14:paraId="3EE01815" w14:textId="77777777" w:rsidTr="00755249">
        <w:tc>
          <w:tcPr>
            <w:tcW w:w="9212" w:type="dxa"/>
          </w:tcPr>
          <w:p w14:paraId="3EE01814" w14:textId="5C4258EA" w:rsidR="004E3544" w:rsidRPr="003C5E85" w:rsidRDefault="004E3544" w:rsidP="004E354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 w:rsidR="002B4AFC"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</w:t>
            </w:r>
            <w:r w:rsidR="00D71FDA" w:rsidRPr="003C5E85">
              <w:rPr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>cz</w:t>
            </w:r>
            <w:r w:rsidR="00C864C4" w:rsidRPr="003C5E85">
              <w:rPr>
                <w:sz w:val="22"/>
                <w:szCs w:val="22"/>
              </w:rPr>
              <w:t>e</w:t>
            </w:r>
            <w:r w:rsidRPr="003C5E85">
              <w:rPr>
                <w:sz w:val="22"/>
                <w:szCs w:val="22"/>
              </w:rPr>
              <w:t>nia współczynników wielomianów</w:t>
            </w:r>
          </w:p>
        </w:tc>
      </w:tr>
      <w:tr w:rsidR="004E3544" w:rsidRPr="003C5E85" w14:paraId="3EE01817" w14:textId="77777777" w:rsidTr="00755249">
        <w:tc>
          <w:tcPr>
            <w:tcW w:w="9212" w:type="dxa"/>
          </w:tcPr>
          <w:p w14:paraId="3EE01816" w14:textId="77777777" w:rsidR="004E3544" w:rsidRPr="003C5E85" w:rsidRDefault="004E3544" w:rsidP="004E354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4E3544" w:rsidRPr="003C5E85" w14:paraId="3EE01819" w14:textId="77777777" w:rsidTr="00755249">
        <w:tc>
          <w:tcPr>
            <w:tcW w:w="9212" w:type="dxa"/>
          </w:tcPr>
          <w:p w14:paraId="3EE01818" w14:textId="2A8E99F2" w:rsidR="004E3544" w:rsidRPr="003C5E85" w:rsidRDefault="004E3544" w:rsidP="003026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 xml:space="preserve">w złożonych </w:t>
            </w:r>
            <w:r w:rsidR="003026D4"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4E3544" w:rsidRPr="003C5E85" w14:paraId="3EE0181B" w14:textId="77777777" w:rsidTr="00755249">
        <w:tc>
          <w:tcPr>
            <w:tcW w:w="9212" w:type="dxa"/>
          </w:tcPr>
          <w:p w14:paraId="3EE0181A" w14:textId="1D4332E9" w:rsidR="004E3544" w:rsidRPr="003C5E85" w:rsidRDefault="004E3544" w:rsidP="003026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4E3544" w:rsidRPr="003C5E85" w14:paraId="3EE0181D" w14:textId="77777777" w:rsidTr="00755249">
        <w:tc>
          <w:tcPr>
            <w:tcW w:w="9212" w:type="dxa"/>
          </w:tcPr>
          <w:p w14:paraId="3EE0181C" w14:textId="77777777" w:rsidR="004E3544" w:rsidRPr="003C5E85" w:rsidRDefault="004E3544" w:rsidP="004E354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4E3544" w:rsidRPr="003C5E85" w14:paraId="3EE0181F" w14:textId="77777777" w:rsidTr="00755249">
        <w:tc>
          <w:tcPr>
            <w:tcW w:w="9212" w:type="dxa"/>
          </w:tcPr>
          <w:p w14:paraId="3EE0181E" w14:textId="77777777" w:rsidR="004E3544" w:rsidRPr="003C5E85" w:rsidRDefault="004E3544" w:rsidP="004E354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4E3544" w:rsidRPr="003C5E85" w14:paraId="3EE01821" w14:textId="77777777" w:rsidTr="00755249">
        <w:tc>
          <w:tcPr>
            <w:tcW w:w="9212" w:type="dxa"/>
          </w:tcPr>
          <w:p w14:paraId="3EE01820" w14:textId="71CB8FEE" w:rsidR="004E3544" w:rsidRPr="003C5E85" w:rsidRDefault="004E3544" w:rsidP="003026D4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 w:rsidR="002B4AFC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4E3544" w:rsidRPr="003C5E85" w14:paraId="3EE01823" w14:textId="77777777" w:rsidTr="00755249">
        <w:tc>
          <w:tcPr>
            <w:tcW w:w="9212" w:type="dxa"/>
          </w:tcPr>
          <w:p w14:paraId="3EE01822" w14:textId="04BEB3CE" w:rsidR="004E3544" w:rsidRPr="003C5E85" w:rsidRDefault="004E3544" w:rsidP="003026D4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4E3544" w:rsidRPr="003C5E85" w14:paraId="3EE01825" w14:textId="77777777" w:rsidTr="00755249">
        <w:tc>
          <w:tcPr>
            <w:tcW w:w="9212" w:type="dxa"/>
          </w:tcPr>
          <w:p w14:paraId="3EE01824" w14:textId="77777777" w:rsidR="004E3544" w:rsidRPr="003C5E85" w:rsidRDefault="00D71FDA" w:rsidP="004E3544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4E3544" w:rsidRPr="003C5E85" w14:paraId="3EE01827" w14:textId="77777777" w:rsidTr="00755249">
        <w:tc>
          <w:tcPr>
            <w:tcW w:w="9212" w:type="dxa"/>
          </w:tcPr>
          <w:p w14:paraId="3EE01826" w14:textId="77777777" w:rsidR="004E3544" w:rsidRPr="003C5E85" w:rsidRDefault="00D71FDA" w:rsidP="004E354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E3544" w:rsidRPr="003C5E85" w14:paraId="3EE01829" w14:textId="77777777" w:rsidTr="00755249">
        <w:tc>
          <w:tcPr>
            <w:tcW w:w="9212" w:type="dxa"/>
          </w:tcPr>
          <w:p w14:paraId="3EE01828" w14:textId="52515B66" w:rsidR="004E3544" w:rsidRPr="003C5E85" w:rsidRDefault="004E3544" w:rsidP="003026D4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</w:t>
            </w:r>
            <w:r w:rsidR="00C864C4" w:rsidRPr="003C5E85">
              <w:rPr>
                <w:sz w:val="22"/>
                <w:szCs w:val="22"/>
              </w:rPr>
              <w:t xml:space="preserve"> w</w:t>
            </w:r>
            <w:r w:rsidR="002001D4">
              <w:rPr>
                <w:sz w:val="22"/>
                <w:szCs w:val="22"/>
              </w:rPr>
              <w:t> </w:t>
            </w:r>
            <w:r w:rsidR="00C864C4" w:rsidRPr="003C5E85">
              <w:rPr>
                <w:i/>
                <w:iCs/>
                <w:sz w:val="22"/>
                <w:szCs w:val="22"/>
              </w:rPr>
              <w:t>n</w:t>
            </w:r>
            <w:r w:rsidR="002001D4">
              <w:rPr>
                <w:i/>
                <w:iCs/>
                <w:sz w:val="22"/>
                <w:szCs w:val="22"/>
              </w:rPr>
              <w:t> </w:t>
            </w:r>
            <w:r w:rsidR="00C864C4" w:rsidRPr="003C5E85">
              <w:rPr>
                <w:sz w:val="22"/>
                <w:szCs w:val="22"/>
              </w:rPr>
              <w:t>próbach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sz w:val="22"/>
                <w:szCs w:val="22"/>
              </w:rPr>
              <w:t>w złożonych sytuacjach</w:t>
            </w:r>
          </w:p>
        </w:tc>
      </w:tr>
      <w:tr w:rsidR="004E3544" w:rsidRPr="003C5E85" w14:paraId="3EE0182B" w14:textId="77777777" w:rsidTr="00755249">
        <w:tc>
          <w:tcPr>
            <w:tcW w:w="9212" w:type="dxa"/>
          </w:tcPr>
          <w:p w14:paraId="3EE0182A" w14:textId="64B55727" w:rsidR="004E3544" w:rsidRPr="003C5E85" w:rsidRDefault="004E3544" w:rsidP="004E354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="002001D4"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sukcesów</w:t>
            </w:r>
            <w:r w:rsidR="00C864C4" w:rsidRPr="003C5E85">
              <w:rPr>
                <w:sz w:val="22"/>
                <w:szCs w:val="22"/>
              </w:rPr>
              <w:t xml:space="preserve"> w </w:t>
            </w:r>
            <w:r w:rsidR="00C864C4" w:rsidRPr="003C5E85">
              <w:rPr>
                <w:i/>
                <w:iCs/>
                <w:sz w:val="22"/>
                <w:szCs w:val="22"/>
              </w:rPr>
              <w:t>n</w:t>
            </w:r>
            <w:r w:rsidR="00C864C4"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4E3544" w:rsidRPr="003C5E85" w14:paraId="3EE0182D" w14:textId="77777777" w:rsidTr="00755249">
        <w:tc>
          <w:tcPr>
            <w:tcW w:w="9212" w:type="dxa"/>
          </w:tcPr>
          <w:p w14:paraId="3EE0182C" w14:textId="1918BB44" w:rsidR="004E3544" w:rsidRPr="003C5E85" w:rsidRDefault="004E3544" w:rsidP="003026D4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026D4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4E3544" w:rsidRPr="003C5E85" w14:paraId="3EE0182F" w14:textId="77777777" w:rsidTr="00755249">
        <w:tc>
          <w:tcPr>
            <w:tcW w:w="9212" w:type="dxa"/>
          </w:tcPr>
          <w:p w14:paraId="3EE0182E" w14:textId="53ECFAED" w:rsidR="004E3544" w:rsidRPr="003C5E85" w:rsidRDefault="004E3544" w:rsidP="0038498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trudnych przypadkach</w:t>
            </w:r>
          </w:p>
        </w:tc>
      </w:tr>
      <w:tr w:rsidR="004E3544" w:rsidRPr="003C5E85" w14:paraId="3EE01831" w14:textId="77777777" w:rsidTr="00755249">
        <w:tc>
          <w:tcPr>
            <w:tcW w:w="9212" w:type="dxa"/>
          </w:tcPr>
          <w:p w14:paraId="3EE01830" w14:textId="08E53F5B" w:rsidR="004E3544" w:rsidRPr="003C5E85" w:rsidRDefault="004E3544" w:rsidP="0038498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 w:rsidR="00C864C4" w:rsidRPr="003C5E85"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3EE01832" w14:textId="77777777" w:rsidR="00B00960" w:rsidRPr="003C5E85" w:rsidRDefault="00B00960" w:rsidP="00B00960">
      <w:pPr>
        <w:jc w:val="both"/>
        <w:rPr>
          <w:sz w:val="22"/>
          <w:szCs w:val="22"/>
        </w:rPr>
      </w:pPr>
    </w:p>
    <w:p w14:paraId="3EE01833" w14:textId="77777777" w:rsidR="00B00960" w:rsidRPr="003C5E85" w:rsidRDefault="00B00960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lastRenderedPageBreak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3EE01834" w14:textId="5DBC3543" w:rsidR="00B00960" w:rsidRPr="003C5E85" w:rsidRDefault="00B00960" w:rsidP="00B00960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>, jeśli opanował wiedzę i umiejętności z poziomów</w:t>
      </w:r>
      <w:r w:rsidR="002001D4">
        <w:rPr>
          <w:sz w:val="22"/>
          <w:szCs w:val="22"/>
        </w:rPr>
        <w:t xml:space="preserve"> od</w:t>
      </w:r>
      <w:r w:rsidRPr="003C5E85">
        <w:rPr>
          <w:sz w:val="22"/>
          <w:szCs w:val="22"/>
        </w:rPr>
        <w:t xml:space="preserve"> (K) </w:t>
      </w:r>
      <w:r w:rsidR="002001D4"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0960" w:rsidRPr="003C5E85" w14:paraId="3EE01836" w14:textId="77777777" w:rsidTr="00755249">
        <w:tc>
          <w:tcPr>
            <w:tcW w:w="9212" w:type="dxa"/>
          </w:tcPr>
          <w:p w14:paraId="3EE01835" w14:textId="77777777" w:rsidR="00B00960" w:rsidRPr="003C5E85" w:rsidRDefault="00B00960" w:rsidP="00755249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 w:rsidR="00AD6795"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314398" w:rsidRPr="003C5E85" w14:paraId="3EE01838" w14:textId="77777777" w:rsidTr="00755249">
        <w:tc>
          <w:tcPr>
            <w:tcW w:w="9212" w:type="dxa"/>
          </w:tcPr>
          <w:p w14:paraId="3EE01837" w14:textId="77777777" w:rsidR="00314398" w:rsidRPr="003C5E85" w:rsidRDefault="004E3544" w:rsidP="003F07D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udowadnia</w:t>
            </w:r>
            <w:r w:rsidR="00314398" w:rsidRPr="003C5E85">
              <w:rPr>
                <w:sz w:val="22"/>
                <w:szCs w:val="22"/>
              </w:rPr>
              <w:t xml:space="preserve"> wzór Bayesa</w:t>
            </w:r>
          </w:p>
        </w:tc>
      </w:tr>
      <w:tr w:rsidR="00C864C4" w:rsidRPr="003C5E85" w14:paraId="3EE0183A" w14:textId="77777777" w:rsidTr="00755249">
        <w:tc>
          <w:tcPr>
            <w:tcW w:w="9212" w:type="dxa"/>
          </w:tcPr>
          <w:p w14:paraId="3EE01839" w14:textId="77777777" w:rsidR="00C864C4" w:rsidRPr="003C5E85" w:rsidRDefault="00C864C4" w:rsidP="00AD6795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14:paraId="3EE0183B" w14:textId="77777777" w:rsidR="00B00960" w:rsidRPr="003C5E85" w:rsidRDefault="00B00960" w:rsidP="00B00960">
      <w:pPr>
        <w:rPr>
          <w:sz w:val="22"/>
          <w:szCs w:val="22"/>
        </w:rPr>
      </w:pPr>
    </w:p>
    <w:p w14:paraId="3EE0183C" w14:textId="77777777" w:rsidR="00E93133" w:rsidRDefault="00E93133" w:rsidP="004B7C1C">
      <w:pPr>
        <w:pStyle w:val="Nagwek2"/>
        <w:rPr>
          <w:sz w:val="22"/>
          <w:szCs w:val="22"/>
        </w:rPr>
      </w:pPr>
    </w:p>
    <w:p w14:paraId="3EE0183D" w14:textId="77777777" w:rsidR="00B00960" w:rsidRPr="003C5E85" w:rsidRDefault="004B7C1C" w:rsidP="004B7C1C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2. GRANIASTOSŁUPY I OSTROSŁUPY</w:t>
      </w:r>
    </w:p>
    <w:p w14:paraId="3EE0183E" w14:textId="77777777" w:rsidR="00B00960" w:rsidRPr="003C5E85" w:rsidRDefault="00B00960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3EE0183F" w14:textId="77777777" w:rsidR="00B00960" w:rsidRPr="003C5E85" w:rsidRDefault="00B00960" w:rsidP="00B00960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0960" w:rsidRPr="003C5E85" w14:paraId="3EE01841" w14:textId="77777777" w:rsidTr="00755249">
        <w:tc>
          <w:tcPr>
            <w:tcW w:w="9212" w:type="dxa"/>
          </w:tcPr>
          <w:p w14:paraId="3EE01840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wskazuje </w:t>
            </w:r>
            <w:r w:rsidR="00D95F49" w:rsidRPr="003C5E85">
              <w:rPr>
                <w:sz w:val="22"/>
                <w:szCs w:val="22"/>
              </w:rPr>
              <w:t>w wielościanie</w:t>
            </w:r>
            <w:r w:rsidRPr="003C5E85">
              <w:rPr>
                <w:sz w:val="22"/>
                <w:szCs w:val="22"/>
              </w:rPr>
              <w:t xml:space="preserve"> proste prostopadłe, równoległe i skośne</w:t>
            </w:r>
          </w:p>
        </w:tc>
      </w:tr>
      <w:tr w:rsidR="00B00960" w:rsidRPr="003C5E85" w14:paraId="3EE01843" w14:textId="77777777" w:rsidTr="00755249">
        <w:trPr>
          <w:trHeight w:val="30"/>
        </w:trPr>
        <w:tc>
          <w:tcPr>
            <w:tcW w:w="9212" w:type="dxa"/>
          </w:tcPr>
          <w:p w14:paraId="3EE01842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wskazuje </w:t>
            </w:r>
            <w:r w:rsidR="00D95F49" w:rsidRPr="003C5E85">
              <w:rPr>
                <w:sz w:val="22"/>
                <w:szCs w:val="22"/>
              </w:rPr>
              <w:t>w wielościanie</w:t>
            </w:r>
            <w:r w:rsidRPr="003C5E85">
              <w:rPr>
                <w:sz w:val="22"/>
                <w:szCs w:val="22"/>
              </w:rPr>
              <w:t xml:space="preserve"> rzut prostokątny danego odcinka</w:t>
            </w:r>
            <w:r w:rsidR="00CC2203" w:rsidRPr="003C5E85">
              <w:rPr>
                <w:sz w:val="22"/>
                <w:szCs w:val="22"/>
              </w:rPr>
              <w:t xml:space="preserve"> na daną płaszczyznę</w:t>
            </w:r>
          </w:p>
        </w:tc>
      </w:tr>
      <w:tr w:rsidR="00B00960" w:rsidRPr="003C5E85" w14:paraId="3EE01845" w14:textId="77777777" w:rsidTr="00755249">
        <w:trPr>
          <w:trHeight w:val="30"/>
        </w:trPr>
        <w:tc>
          <w:tcPr>
            <w:tcW w:w="9212" w:type="dxa"/>
          </w:tcPr>
          <w:p w14:paraId="3EE01844" w14:textId="77777777" w:rsidR="00B00960" w:rsidRPr="003C5E85" w:rsidRDefault="00D95F49" w:rsidP="00D95F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liczb</w:t>
            </w:r>
            <w:r w:rsidR="0043476F" w:rsidRPr="003C5E85">
              <w:rPr>
                <w:sz w:val="22"/>
                <w:szCs w:val="22"/>
              </w:rPr>
              <w:t>ę</w:t>
            </w:r>
            <w:r w:rsidR="00B00960" w:rsidRPr="003C5E85">
              <w:rPr>
                <w:sz w:val="22"/>
                <w:szCs w:val="22"/>
              </w:rPr>
              <w:t xml:space="preserve"> ścian, wierzch</w:t>
            </w:r>
            <w:r w:rsidRPr="003C5E85">
              <w:rPr>
                <w:sz w:val="22"/>
                <w:szCs w:val="22"/>
              </w:rPr>
              <w:t>ołków i krawędzi wielościanu</w:t>
            </w:r>
            <w:r w:rsidR="0043476F" w:rsidRPr="003C5E85">
              <w:rPr>
                <w:sz w:val="22"/>
                <w:szCs w:val="22"/>
              </w:rPr>
              <w:t>; sprawdza, czy istnieje graniastosłup o danej liczbie krawędzi</w:t>
            </w:r>
          </w:p>
        </w:tc>
      </w:tr>
      <w:tr w:rsidR="00B00960" w:rsidRPr="003C5E85" w14:paraId="3EE01847" w14:textId="77777777" w:rsidTr="00755249">
        <w:trPr>
          <w:trHeight w:val="30"/>
        </w:trPr>
        <w:tc>
          <w:tcPr>
            <w:tcW w:w="9212" w:type="dxa"/>
          </w:tcPr>
          <w:p w14:paraId="3EE01846" w14:textId="77777777" w:rsidR="00B00960" w:rsidRPr="003C5E85" w:rsidRDefault="00CC2203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</w:t>
            </w:r>
            <w:r w:rsidR="00D95F49" w:rsidRPr="003C5E85">
              <w:rPr>
                <w:sz w:val="22"/>
                <w:szCs w:val="22"/>
              </w:rPr>
              <w:t>y charakterystyczne wielościanu</w:t>
            </w:r>
            <w:r w:rsidRPr="003C5E85">
              <w:rPr>
                <w:sz w:val="22"/>
                <w:szCs w:val="22"/>
              </w:rPr>
              <w:t xml:space="preserve"> (np. wierzchołek ostrosłupa)</w:t>
            </w:r>
          </w:p>
        </w:tc>
      </w:tr>
      <w:tr w:rsidR="00B00960" w:rsidRPr="003C5E85" w14:paraId="3EE01849" w14:textId="77777777" w:rsidTr="00755249">
        <w:trPr>
          <w:trHeight w:val="30"/>
        </w:trPr>
        <w:tc>
          <w:tcPr>
            <w:tcW w:w="9212" w:type="dxa"/>
          </w:tcPr>
          <w:p w14:paraId="3EE01848" w14:textId="77777777" w:rsidR="00B00960" w:rsidRPr="003C5E85" w:rsidRDefault="00B00960" w:rsidP="00AD67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</w:t>
            </w:r>
            <w:r w:rsidR="0043476F" w:rsidRPr="003C5E85">
              <w:rPr>
                <w:sz w:val="22"/>
                <w:szCs w:val="22"/>
              </w:rPr>
              <w:t>e</w:t>
            </w:r>
            <w:r w:rsidRPr="003C5E85">
              <w:rPr>
                <w:sz w:val="22"/>
                <w:szCs w:val="22"/>
              </w:rPr>
              <w:t xml:space="preserve"> powierzchni bocznej i</w:t>
            </w:r>
            <w:r w:rsidR="00D95F49" w:rsidRPr="003C5E85">
              <w:rPr>
                <w:sz w:val="22"/>
                <w:szCs w:val="22"/>
              </w:rPr>
              <w:t xml:space="preserve"> całkowitej graniastosłupa i ostrosłupa</w:t>
            </w:r>
            <w:r w:rsidRPr="003C5E85">
              <w:rPr>
                <w:sz w:val="22"/>
                <w:szCs w:val="22"/>
              </w:rPr>
              <w:t xml:space="preserve"> </w:t>
            </w:r>
          </w:p>
        </w:tc>
      </w:tr>
      <w:tr w:rsidR="00B00960" w:rsidRPr="003C5E85" w14:paraId="3EE0184B" w14:textId="77777777" w:rsidTr="00755249">
        <w:trPr>
          <w:trHeight w:val="30"/>
        </w:trPr>
        <w:tc>
          <w:tcPr>
            <w:tcW w:w="9212" w:type="dxa"/>
          </w:tcPr>
          <w:p w14:paraId="3EE0184A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siatkę wielościanu</w:t>
            </w:r>
            <w:r w:rsidR="00DB3DD4" w:rsidRPr="003C5E85">
              <w:rPr>
                <w:sz w:val="22"/>
                <w:szCs w:val="22"/>
              </w:rPr>
              <w:t xml:space="preserve"> na podstawie </w:t>
            </w:r>
            <w:r w:rsidRPr="003C5E85">
              <w:rPr>
                <w:sz w:val="22"/>
                <w:szCs w:val="22"/>
              </w:rPr>
              <w:t>jej fragment</w:t>
            </w:r>
            <w:r w:rsidR="00DB3DD4" w:rsidRPr="003C5E85">
              <w:rPr>
                <w:sz w:val="22"/>
                <w:szCs w:val="22"/>
              </w:rPr>
              <w:t>u</w:t>
            </w:r>
          </w:p>
        </w:tc>
      </w:tr>
      <w:tr w:rsidR="00B00960" w:rsidRPr="003C5E85" w14:paraId="3EE0184D" w14:textId="77777777" w:rsidTr="00755249">
        <w:trPr>
          <w:trHeight w:val="30"/>
        </w:trPr>
        <w:tc>
          <w:tcPr>
            <w:tcW w:w="9212" w:type="dxa"/>
          </w:tcPr>
          <w:p w14:paraId="3EE0184C" w14:textId="71A14AAB" w:rsidR="00B00960" w:rsidRPr="003C5E85" w:rsidRDefault="00B00960" w:rsidP="0012474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długości</w:t>
            </w:r>
            <w:r w:rsidR="00D95F49" w:rsidRPr="003C5E85">
              <w:rPr>
                <w:sz w:val="22"/>
                <w:szCs w:val="22"/>
              </w:rPr>
              <w:t xml:space="preserve"> przekątnych graniastosłupa</w:t>
            </w:r>
            <w:r w:rsidRPr="003C5E85">
              <w:rPr>
                <w:sz w:val="22"/>
                <w:szCs w:val="22"/>
              </w:rPr>
              <w:t xml:space="preserve"> prost</w:t>
            </w:r>
            <w:r w:rsidR="00D95F49" w:rsidRPr="003C5E85">
              <w:rPr>
                <w:sz w:val="22"/>
                <w:szCs w:val="22"/>
              </w:rPr>
              <w:t>ego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przypadkach</w:t>
            </w:r>
          </w:p>
        </w:tc>
      </w:tr>
      <w:tr w:rsidR="00B00960" w:rsidRPr="003C5E85" w14:paraId="3EE0184F" w14:textId="77777777" w:rsidTr="00755249">
        <w:trPr>
          <w:trHeight w:val="112"/>
        </w:trPr>
        <w:tc>
          <w:tcPr>
            <w:tcW w:w="9212" w:type="dxa"/>
          </w:tcPr>
          <w:p w14:paraId="3EE0184E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objętoś</w:t>
            </w:r>
            <w:r w:rsidR="00202F72" w:rsidRPr="003C5E85">
              <w:rPr>
                <w:sz w:val="22"/>
                <w:szCs w:val="22"/>
              </w:rPr>
              <w:t>ć</w:t>
            </w:r>
            <w:r w:rsidR="00D95F49" w:rsidRPr="003C5E85">
              <w:rPr>
                <w:sz w:val="22"/>
                <w:szCs w:val="22"/>
              </w:rPr>
              <w:t xml:space="preserve"> graniastosłupa </w:t>
            </w:r>
            <w:r w:rsidR="00202F72" w:rsidRPr="003C5E85">
              <w:rPr>
                <w:sz w:val="22"/>
                <w:szCs w:val="22"/>
              </w:rPr>
              <w:t xml:space="preserve">prostego </w:t>
            </w:r>
            <w:r w:rsidR="00D95F49" w:rsidRPr="003C5E85">
              <w:rPr>
                <w:sz w:val="22"/>
                <w:szCs w:val="22"/>
              </w:rPr>
              <w:t>i ostrosłupa</w:t>
            </w:r>
            <w:r w:rsidRPr="003C5E85">
              <w:rPr>
                <w:sz w:val="22"/>
                <w:szCs w:val="22"/>
              </w:rPr>
              <w:t xml:space="preserve"> prawidłow</w:t>
            </w:r>
            <w:r w:rsidR="00D95F49" w:rsidRPr="003C5E85">
              <w:rPr>
                <w:sz w:val="22"/>
                <w:szCs w:val="22"/>
              </w:rPr>
              <w:t>ego</w:t>
            </w:r>
          </w:p>
        </w:tc>
      </w:tr>
      <w:tr w:rsidR="00B00960" w:rsidRPr="003C5E85" w14:paraId="3EE01851" w14:textId="77777777" w:rsidTr="00755249">
        <w:trPr>
          <w:trHeight w:val="112"/>
        </w:trPr>
        <w:tc>
          <w:tcPr>
            <w:tcW w:w="9212" w:type="dxa"/>
          </w:tcPr>
          <w:p w14:paraId="3EE01850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B00960" w:rsidRPr="003C5E85" w14:paraId="3EE01853" w14:textId="77777777" w:rsidTr="00755249">
        <w:trPr>
          <w:trHeight w:val="112"/>
        </w:trPr>
        <w:tc>
          <w:tcPr>
            <w:tcW w:w="9212" w:type="dxa"/>
          </w:tcPr>
          <w:p w14:paraId="3EE01852" w14:textId="35F57297" w:rsidR="00B00960" w:rsidRPr="003C5E85" w:rsidRDefault="00B00960" w:rsidP="0012474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przypadkach</w:t>
            </w:r>
          </w:p>
        </w:tc>
      </w:tr>
      <w:tr w:rsidR="00B00960" w:rsidRPr="003C5E85" w14:paraId="3EE01855" w14:textId="77777777" w:rsidTr="00755249">
        <w:trPr>
          <w:trHeight w:val="112"/>
        </w:trPr>
        <w:tc>
          <w:tcPr>
            <w:tcW w:w="9212" w:type="dxa"/>
          </w:tcPr>
          <w:p w14:paraId="3EE01854" w14:textId="58C897B6" w:rsidR="00B00960" w:rsidRPr="003C5E85" w:rsidRDefault="00B00960" w:rsidP="0012474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sąsiednimi ścianami wielościan</w:t>
            </w:r>
            <w:r w:rsidR="00F77062" w:rsidRPr="003C5E85">
              <w:rPr>
                <w:sz w:val="22"/>
                <w:szCs w:val="22"/>
              </w:rPr>
              <w:t>u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przypadkach</w:t>
            </w:r>
          </w:p>
        </w:tc>
      </w:tr>
      <w:tr w:rsidR="00934E88" w:rsidRPr="003C5E85" w14:paraId="3EE01857" w14:textId="77777777" w:rsidTr="00755249">
        <w:trPr>
          <w:trHeight w:val="112"/>
        </w:trPr>
        <w:tc>
          <w:tcPr>
            <w:tcW w:w="9212" w:type="dxa"/>
          </w:tcPr>
          <w:p w14:paraId="3EE01856" w14:textId="77777777" w:rsidR="00934E88" w:rsidRPr="003C5E85" w:rsidRDefault="00E472D5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4E3544" w:rsidRPr="003C5E85" w14:paraId="3EE01859" w14:textId="77777777" w:rsidTr="00755249">
        <w:trPr>
          <w:trHeight w:val="112"/>
        </w:trPr>
        <w:tc>
          <w:tcPr>
            <w:tcW w:w="9212" w:type="dxa"/>
          </w:tcPr>
          <w:p w14:paraId="3EE01858" w14:textId="77777777" w:rsidR="004E3544" w:rsidRPr="003C5E85" w:rsidRDefault="004E3544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</w:t>
            </w:r>
            <w:r w:rsidR="006E0B8F" w:rsidRPr="003C5E85">
              <w:rPr>
                <w:sz w:val="22"/>
                <w:szCs w:val="22"/>
              </w:rPr>
              <w:t xml:space="preserve"> do uzasadniania prostopadłości prostych w prostopadłościanach</w:t>
            </w:r>
          </w:p>
        </w:tc>
      </w:tr>
      <w:tr w:rsidR="00B00960" w:rsidRPr="003C5E85" w14:paraId="3EE0185B" w14:textId="77777777" w:rsidTr="00755249">
        <w:trPr>
          <w:trHeight w:val="112"/>
        </w:trPr>
        <w:tc>
          <w:tcPr>
            <w:tcW w:w="9212" w:type="dxa"/>
          </w:tcPr>
          <w:p w14:paraId="3EE0185A" w14:textId="2270FC3B" w:rsidR="00B00960" w:rsidRPr="003C5E85" w:rsidRDefault="00E472D5" w:rsidP="00384983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 w:rsidR="002001D4"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</w:t>
            </w:r>
            <w:r w:rsidR="00384983" w:rsidRPr="003C5E85">
              <w:rPr>
                <w:sz w:val="22"/>
                <w:szCs w:val="22"/>
              </w:rPr>
              <w:t xml:space="preserve">w </w:t>
            </w:r>
            <w:r w:rsidR="00384983">
              <w:rPr>
                <w:sz w:val="22"/>
                <w:szCs w:val="22"/>
              </w:rPr>
              <w:t>typowych</w:t>
            </w:r>
            <w:r w:rsidR="00384983"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202F72" w:rsidRPr="003C5E85" w14:paraId="3EE0185D" w14:textId="77777777" w:rsidTr="00755249">
        <w:trPr>
          <w:trHeight w:val="112"/>
        </w:trPr>
        <w:tc>
          <w:tcPr>
            <w:tcW w:w="9212" w:type="dxa"/>
          </w:tcPr>
          <w:p w14:paraId="3EE0185C" w14:textId="22488061" w:rsidR="00202F72" w:rsidRPr="003C5E85" w:rsidRDefault="002955D4" w:rsidP="002955D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rysunku</w:t>
            </w:r>
            <w:r w:rsidR="00202F72" w:rsidRPr="003C5E85">
              <w:rPr>
                <w:sz w:val="22"/>
                <w:szCs w:val="22"/>
              </w:rPr>
              <w:t xml:space="preserve"> prostopadłościanu</w:t>
            </w:r>
            <w:r w:rsidR="00865C05" w:rsidRPr="003C5E85">
              <w:rPr>
                <w:sz w:val="22"/>
                <w:szCs w:val="22"/>
              </w:rPr>
              <w:t xml:space="preserve">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sytuacjach</w:t>
            </w:r>
          </w:p>
        </w:tc>
      </w:tr>
      <w:tr w:rsidR="00865C05" w:rsidRPr="003C5E85" w14:paraId="3EE0185F" w14:textId="77777777" w:rsidTr="00755249">
        <w:trPr>
          <w:trHeight w:val="112"/>
        </w:trPr>
        <w:tc>
          <w:tcPr>
            <w:tcW w:w="9212" w:type="dxa"/>
          </w:tcPr>
          <w:p w14:paraId="3EE0185E" w14:textId="755810FD" w:rsidR="00865C05" w:rsidRPr="003C5E85" w:rsidRDefault="00865C05" w:rsidP="002955D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sytuacjach</w:t>
            </w:r>
          </w:p>
        </w:tc>
      </w:tr>
    </w:tbl>
    <w:p w14:paraId="3EE01860" w14:textId="77777777" w:rsidR="00B00960" w:rsidRPr="003C5E85" w:rsidRDefault="00B00960" w:rsidP="00B00960">
      <w:pPr>
        <w:jc w:val="both"/>
        <w:rPr>
          <w:sz w:val="22"/>
          <w:szCs w:val="22"/>
        </w:rPr>
      </w:pPr>
    </w:p>
    <w:p w14:paraId="3EE01861" w14:textId="77777777" w:rsidR="00B00960" w:rsidRPr="003C5E85" w:rsidRDefault="00B00960" w:rsidP="00B00960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3EE01862" w14:textId="77777777" w:rsidR="00B00960" w:rsidRPr="003C5E85" w:rsidRDefault="00B00960" w:rsidP="00B00960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0960" w:rsidRPr="003C5E85" w14:paraId="3EE01864" w14:textId="77777777" w:rsidTr="00755249">
        <w:trPr>
          <w:trHeight w:val="30"/>
        </w:trPr>
        <w:tc>
          <w:tcPr>
            <w:tcW w:w="9212" w:type="dxa"/>
          </w:tcPr>
          <w:p w14:paraId="3EE01863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865C05" w:rsidRPr="003C5E85" w14:paraId="3EE01866" w14:textId="77777777" w:rsidTr="00755249">
        <w:trPr>
          <w:trHeight w:val="30"/>
        </w:trPr>
        <w:tc>
          <w:tcPr>
            <w:tcW w:w="9212" w:type="dxa"/>
          </w:tcPr>
          <w:p w14:paraId="3EE01865" w14:textId="77777777" w:rsidR="00865C05" w:rsidRPr="003C5E85" w:rsidRDefault="00865C05" w:rsidP="00865C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B00960" w:rsidRPr="003C5E85" w14:paraId="3EE01868" w14:textId="77777777" w:rsidTr="00755249">
        <w:trPr>
          <w:trHeight w:val="30"/>
        </w:trPr>
        <w:tc>
          <w:tcPr>
            <w:tcW w:w="9212" w:type="dxa"/>
          </w:tcPr>
          <w:p w14:paraId="3EE01867" w14:textId="77777777" w:rsidR="00B00960" w:rsidRPr="003C5E85" w:rsidRDefault="00B00960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i przekształca wzory na pola powierzchni i objętości wielościan</w:t>
            </w:r>
            <w:r w:rsidR="00790E87" w:rsidRPr="003C5E85">
              <w:rPr>
                <w:sz w:val="22"/>
                <w:szCs w:val="22"/>
              </w:rPr>
              <w:t>ów</w:t>
            </w:r>
          </w:p>
        </w:tc>
      </w:tr>
      <w:tr w:rsidR="00B00960" w:rsidRPr="003C5E85" w14:paraId="3EE0186B" w14:textId="77777777" w:rsidTr="00755249">
        <w:trPr>
          <w:trHeight w:val="112"/>
        </w:trPr>
        <w:tc>
          <w:tcPr>
            <w:tcW w:w="9212" w:type="dxa"/>
          </w:tcPr>
          <w:p w14:paraId="3EE01869" w14:textId="77777777" w:rsidR="00F748F3" w:rsidRPr="003C5E85" w:rsidRDefault="001346A9" w:rsidP="00FF2091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</w:t>
            </w:r>
            <w:r w:rsidR="00B00960" w:rsidRPr="003C5E85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sz w:val="22"/>
                <w:szCs w:val="22"/>
              </w:rPr>
              <w:t xml:space="preserve">funkcje trygonometryczne </w:t>
            </w:r>
            <w:r w:rsidR="00B00960" w:rsidRPr="003C5E85">
              <w:rPr>
                <w:sz w:val="22"/>
                <w:szCs w:val="22"/>
              </w:rPr>
              <w:t>i</w:t>
            </w:r>
            <w:r w:rsidRPr="003C5E85">
              <w:rPr>
                <w:bCs/>
                <w:sz w:val="22"/>
                <w:szCs w:val="22"/>
              </w:rPr>
              <w:t xml:space="preserve"> twierdzenia</w:t>
            </w:r>
            <w:r w:rsidR="00B00960" w:rsidRPr="003C5E85">
              <w:rPr>
                <w:bCs/>
                <w:sz w:val="22"/>
                <w:szCs w:val="22"/>
              </w:rPr>
              <w:t xml:space="preserve"> planimetrii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  <w:p w14:paraId="3EE0186A" w14:textId="1E6C5CE0" w:rsidR="00B00960" w:rsidRPr="003C5E85" w:rsidRDefault="001346A9" w:rsidP="00384983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 w:rsidR="002001D4">
              <w:rPr>
                <w:bCs/>
                <w:sz w:val="22"/>
                <w:szCs w:val="22"/>
              </w:rPr>
              <w:t xml:space="preserve"> – </w:t>
            </w:r>
            <w:r w:rsidR="00384983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B00960" w:rsidRPr="003C5E85" w14:paraId="3EE0186D" w14:textId="77777777" w:rsidTr="00755249">
        <w:trPr>
          <w:trHeight w:val="112"/>
        </w:trPr>
        <w:tc>
          <w:tcPr>
            <w:tcW w:w="9212" w:type="dxa"/>
          </w:tcPr>
          <w:p w14:paraId="3EE0186C" w14:textId="77777777" w:rsidR="00B00960" w:rsidRPr="003C5E85" w:rsidRDefault="00963CD6" w:rsidP="001346A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="004843C8"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4843C8" w:rsidRPr="003C5E85" w14:paraId="3EE0186F" w14:textId="77777777" w:rsidTr="00755249">
        <w:trPr>
          <w:trHeight w:val="112"/>
        </w:trPr>
        <w:tc>
          <w:tcPr>
            <w:tcW w:w="9212" w:type="dxa"/>
          </w:tcPr>
          <w:p w14:paraId="3EE0186E" w14:textId="3E33BA11" w:rsidR="004843C8" w:rsidRPr="003C5E85" w:rsidRDefault="004843C8" w:rsidP="001346A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miary kąta między prostą a płaszczyzną (również z</w:t>
            </w:r>
            <w:r w:rsidR="002001D4"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B00960" w:rsidRPr="003C5E85" w14:paraId="3EE01871" w14:textId="77777777" w:rsidTr="00755249">
        <w:trPr>
          <w:trHeight w:val="112"/>
        </w:trPr>
        <w:tc>
          <w:tcPr>
            <w:tcW w:w="9212" w:type="dxa"/>
          </w:tcPr>
          <w:p w14:paraId="3EE01870" w14:textId="6175FCF5" w:rsidR="00B00960" w:rsidRPr="003C5E85" w:rsidRDefault="00963CD6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 w:rsidR="002001D4"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6E0B8F" w:rsidRPr="003C5E85" w14:paraId="3EE01873" w14:textId="77777777" w:rsidTr="00755249">
        <w:trPr>
          <w:trHeight w:val="112"/>
        </w:trPr>
        <w:tc>
          <w:tcPr>
            <w:tcW w:w="9212" w:type="dxa"/>
          </w:tcPr>
          <w:p w14:paraId="3EE01872" w14:textId="77777777" w:rsidR="006E0B8F" w:rsidRPr="003C5E85" w:rsidRDefault="006E0B8F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4843C8" w:rsidRPr="003C5E85" w14:paraId="3EE01875" w14:textId="77777777" w:rsidTr="00755249">
        <w:trPr>
          <w:trHeight w:val="112"/>
        </w:trPr>
        <w:tc>
          <w:tcPr>
            <w:tcW w:w="9212" w:type="dxa"/>
          </w:tcPr>
          <w:p w14:paraId="3EE01874" w14:textId="77777777" w:rsidR="004843C8" w:rsidRPr="003C5E85" w:rsidRDefault="004843C8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FD70DD" w:rsidRPr="003C5E85" w14:paraId="3EE01877" w14:textId="77777777" w:rsidTr="00755249">
        <w:trPr>
          <w:trHeight w:val="112"/>
        </w:trPr>
        <w:tc>
          <w:tcPr>
            <w:tcW w:w="9212" w:type="dxa"/>
          </w:tcPr>
          <w:p w14:paraId="3EE01876" w14:textId="77777777" w:rsidR="00FD70DD" w:rsidRPr="003C5E85" w:rsidRDefault="00FD70DD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4843C8" w:rsidRPr="003C5E85" w14:paraId="3EE01879" w14:textId="77777777" w:rsidTr="00755249">
        <w:trPr>
          <w:trHeight w:val="112"/>
        </w:trPr>
        <w:tc>
          <w:tcPr>
            <w:tcW w:w="9212" w:type="dxa"/>
          </w:tcPr>
          <w:p w14:paraId="3EE01878" w14:textId="5C36E10F" w:rsidR="004843C8" w:rsidRPr="003C5E85" w:rsidRDefault="004843C8" w:rsidP="0038498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pola przekrojów prostopadłościanu lub ostrosłupa prawidłowego (również z</w:t>
            </w:r>
            <w:r w:rsidR="002001D4"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3EE0187A" w14:textId="77777777" w:rsidR="00DE33AC" w:rsidRPr="003C5E85" w:rsidRDefault="00DE33AC" w:rsidP="00B00960">
      <w:pPr>
        <w:jc w:val="both"/>
        <w:rPr>
          <w:sz w:val="22"/>
          <w:szCs w:val="22"/>
        </w:rPr>
      </w:pPr>
    </w:p>
    <w:p w14:paraId="3EE0187B" w14:textId="77777777" w:rsidR="00B00960" w:rsidRPr="003C5E85" w:rsidRDefault="00B00960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lastRenderedPageBreak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3EE0187C" w14:textId="4064EC52" w:rsidR="00B00960" w:rsidRPr="003C5E85" w:rsidRDefault="00B00960" w:rsidP="00B00960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 w:rsidR="002001D4"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 w:rsidR="002001D4"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0960" w:rsidRPr="003C5E85" w14:paraId="3EE0187E" w14:textId="77777777" w:rsidTr="00755249">
        <w:tc>
          <w:tcPr>
            <w:tcW w:w="9212" w:type="dxa"/>
          </w:tcPr>
          <w:p w14:paraId="3EE0187D" w14:textId="77777777" w:rsidR="00B00960" w:rsidRPr="003C5E85" w:rsidRDefault="00B00960" w:rsidP="0075524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 w:rsidR="00C54419" w:rsidRPr="003C5E85">
              <w:rPr>
                <w:sz w:val="22"/>
                <w:szCs w:val="22"/>
              </w:rPr>
              <w:t>graniastosłupów i ostrosłupów oraz ich przekrojów (również z wykorzystaniem trygonometrii)</w:t>
            </w:r>
          </w:p>
        </w:tc>
      </w:tr>
      <w:tr w:rsidR="00B00960" w:rsidRPr="003C5E85" w14:paraId="3EE01880" w14:textId="77777777" w:rsidTr="00755249">
        <w:tc>
          <w:tcPr>
            <w:tcW w:w="9212" w:type="dxa"/>
          </w:tcPr>
          <w:p w14:paraId="3EE0187F" w14:textId="77777777" w:rsidR="00B00960" w:rsidRPr="003C5E85" w:rsidRDefault="00B00960" w:rsidP="004B7C1C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14:paraId="3EE01881" w14:textId="77777777" w:rsidR="004B7C1C" w:rsidRPr="003C5E85" w:rsidRDefault="004B7C1C" w:rsidP="004B7C1C">
      <w:pPr>
        <w:pStyle w:val="Nagwek2"/>
        <w:rPr>
          <w:sz w:val="22"/>
          <w:szCs w:val="22"/>
        </w:rPr>
      </w:pPr>
    </w:p>
    <w:p w14:paraId="3EE01882" w14:textId="77777777" w:rsidR="00E93133" w:rsidRDefault="00E93133" w:rsidP="004B7C1C">
      <w:pPr>
        <w:pStyle w:val="Nagwek2"/>
        <w:rPr>
          <w:sz w:val="22"/>
          <w:szCs w:val="22"/>
        </w:rPr>
      </w:pPr>
    </w:p>
    <w:p w14:paraId="3EE01883" w14:textId="77777777" w:rsidR="004B7C1C" w:rsidRPr="003C5E85" w:rsidRDefault="004B7C1C" w:rsidP="004B7C1C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3. BRYŁY OBROTOWE</w:t>
      </w:r>
    </w:p>
    <w:p w14:paraId="3EE01884" w14:textId="77777777" w:rsidR="004B7C1C" w:rsidRPr="003C5E85" w:rsidRDefault="004B7C1C" w:rsidP="004B7C1C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3EE01885" w14:textId="77777777" w:rsidR="004B7C1C" w:rsidRPr="003C5E85" w:rsidRDefault="004B7C1C" w:rsidP="004B7C1C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B7C1C" w:rsidRPr="003C5E85" w14:paraId="3EE01887" w14:textId="77777777" w:rsidTr="00673C92">
        <w:trPr>
          <w:trHeight w:val="112"/>
        </w:trPr>
        <w:tc>
          <w:tcPr>
            <w:tcW w:w="9212" w:type="dxa"/>
          </w:tcPr>
          <w:p w14:paraId="3EE01886" w14:textId="77777777" w:rsidR="004B7C1C" w:rsidRPr="003C5E85" w:rsidRDefault="004B7C1C" w:rsidP="00673C9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4B7C1C" w:rsidRPr="003C5E85" w14:paraId="3EE01889" w14:textId="77777777" w:rsidTr="00673C92">
        <w:trPr>
          <w:trHeight w:val="112"/>
        </w:trPr>
        <w:tc>
          <w:tcPr>
            <w:tcW w:w="9212" w:type="dxa"/>
          </w:tcPr>
          <w:p w14:paraId="3EE01888" w14:textId="77777777" w:rsidR="004B7C1C" w:rsidRPr="003C5E85" w:rsidRDefault="00C54419" w:rsidP="00673C9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4B7C1C" w:rsidRPr="003C5E85" w14:paraId="3EE0188B" w14:textId="77777777" w:rsidTr="00673C92">
        <w:trPr>
          <w:trHeight w:val="112"/>
        </w:trPr>
        <w:tc>
          <w:tcPr>
            <w:tcW w:w="9212" w:type="dxa"/>
          </w:tcPr>
          <w:p w14:paraId="3EE0188A" w14:textId="5100D70B" w:rsidR="004B7C1C" w:rsidRPr="003C5E85" w:rsidRDefault="004B7C1C" w:rsidP="00AC449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sytuacjach</w:t>
            </w:r>
          </w:p>
        </w:tc>
      </w:tr>
      <w:tr w:rsidR="00C54419" w:rsidRPr="003C5E85" w14:paraId="3EE0188D" w14:textId="77777777" w:rsidTr="00673C92">
        <w:trPr>
          <w:trHeight w:val="112"/>
        </w:trPr>
        <w:tc>
          <w:tcPr>
            <w:tcW w:w="9212" w:type="dxa"/>
          </w:tcPr>
          <w:p w14:paraId="3EE0188C" w14:textId="38724C9F" w:rsidR="00C54419" w:rsidRPr="003C5E85" w:rsidRDefault="00C54419" w:rsidP="00AC449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sytuacjach</w:t>
            </w:r>
          </w:p>
        </w:tc>
      </w:tr>
      <w:tr w:rsidR="004B7C1C" w:rsidRPr="003C5E85" w14:paraId="3EE0188F" w14:textId="77777777" w:rsidTr="00673C92">
        <w:trPr>
          <w:trHeight w:val="112"/>
        </w:trPr>
        <w:tc>
          <w:tcPr>
            <w:tcW w:w="9212" w:type="dxa"/>
          </w:tcPr>
          <w:p w14:paraId="3EE0188E" w14:textId="4F2CBF91" w:rsidR="004B7C1C" w:rsidRPr="003C5E85" w:rsidRDefault="004B7C1C" w:rsidP="00AC449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sytuacjach</w:t>
            </w:r>
          </w:p>
        </w:tc>
      </w:tr>
      <w:tr w:rsidR="004B7C1C" w:rsidRPr="003C5E85" w14:paraId="3EE01891" w14:textId="77777777" w:rsidTr="00673C92">
        <w:trPr>
          <w:trHeight w:val="112"/>
        </w:trPr>
        <w:tc>
          <w:tcPr>
            <w:tcW w:w="9212" w:type="dxa"/>
          </w:tcPr>
          <w:p w14:paraId="3EE01890" w14:textId="4F0C3AC2" w:rsidR="004B7C1C" w:rsidRPr="003C5E85" w:rsidRDefault="004B7C1C" w:rsidP="00AC449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 w:rsidR="002001D4">
              <w:rPr>
                <w:sz w:val="22"/>
                <w:szCs w:val="22"/>
              </w:rPr>
              <w:t xml:space="preserve"> – </w:t>
            </w:r>
            <w:r w:rsidR="00384983" w:rsidRPr="003C5E85">
              <w:rPr>
                <w:sz w:val="22"/>
                <w:szCs w:val="22"/>
              </w:rPr>
              <w:t>w prostych przypadkach</w:t>
            </w:r>
          </w:p>
        </w:tc>
      </w:tr>
    </w:tbl>
    <w:p w14:paraId="3EE01892" w14:textId="77777777" w:rsidR="004B7C1C" w:rsidRPr="003C5E85" w:rsidRDefault="004B7C1C" w:rsidP="004B7C1C">
      <w:pPr>
        <w:jc w:val="both"/>
        <w:rPr>
          <w:sz w:val="22"/>
          <w:szCs w:val="22"/>
        </w:rPr>
      </w:pPr>
    </w:p>
    <w:p w14:paraId="3EE01893" w14:textId="77777777" w:rsidR="004B7C1C" w:rsidRPr="003C5E85" w:rsidRDefault="004B7C1C" w:rsidP="004B7C1C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3EE01894" w14:textId="77777777" w:rsidR="004B7C1C" w:rsidRPr="003C5E85" w:rsidRDefault="004B7C1C" w:rsidP="004B7C1C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B7C1C" w:rsidRPr="003C5E85" w14:paraId="3EE01897" w14:textId="77777777" w:rsidTr="00673C92">
        <w:trPr>
          <w:trHeight w:val="112"/>
        </w:trPr>
        <w:tc>
          <w:tcPr>
            <w:tcW w:w="9212" w:type="dxa"/>
          </w:tcPr>
          <w:p w14:paraId="3EE01895" w14:textId="77777777" w:rsidR="004B7C1C" w:rsidRPr="003C5E85" w:rsidRDefault="004B7C1C" w:rsidP="00673C9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3EE01896" w14:textId="12ACF0BD" w:rsidR="004B7C1C" w:rsidRPr="003C5E85" w:rsidRDefault="004B7C1C" w:rsidP="00384983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 w:rsidR="002001D4">
              <w:rPr>
                <w:bCs/>
                <w:sz w:val="22"/>
                <w:szCs w:val="22"/>
              </w:rPr>
              <w:t xml:space="preserve"> – </w:t>
            </w:r>
            <w:r w:rsidR="00384983"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4B7C1C" w:rsidRPr="003C5E85" w14:paraId="3EE01899" w14:textId="77777777" w:rsidTr="00673C92">
        <w:trPr>
          <w:trHeight w:val="112"/>
        </w:trPr>
        <w:tc>
          <w:tcPr>
            <w:tcW w:w="9212" w:type="dxa"/>
          </w:tcPr>
          <w:p w14:paraId="3EE01898" w14:textId="0F9C3790" w:rsidR="004B7C1C" w:rsidRPr="003C5E85" w:rsidRDefault="00C54419" w:rsidP="00673C9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rysuje odpowiednie przekroje i </w:t>
            </w:r>
            <w:r w:rsidR="004B7C1C" w:rsidRPr="003C5E85">
              <w:rPr>
                <w:sz w:val="22"/>
                <w:szCs w:val="22"/>
              </w:rPr>
              <w:t>oblicza pola powierzchni i objętości brył wpisanych w kulę i</w:t>
            </w:r>
            <w:r w:rsidR="002001D4">
              <w:rPr>
                <w:sz w:val="22"/>
                <w:szCs w:val="22"/>
              </w:rPr>
              <w:t> </w:t>
            </w:r>
            <w:r w:rsidR="004B7C1C" w:rsidRPr="003C5E85">
              <w:rPr>
                <w:sz w:val="22"/>
                <w:szCs w:val="22"/>
              </w:rPr>
              <w:t>opisanych na kuli</w:t>
            </w:r>
          </w:p>
        </w:tc>
      </w:tr>
      <w:tr w:rsidR="004B7C1C" w:rsidRPr="003C5E85" w14:paraId="3EE0189B" w14:textId="77777777" w:rsidTr="00673C92">
        <w:trPr>
          <w:trHeight w:val="112"/>
        </w:trPr>
        <w:tc>
          <w:tcPr>
            <w:tcW w:w="9212" w:type="dxa"/>
          </w:tcPr>
          <w:p w14:paraId="3EE0189A" w14:textId="77777777" w:rsidR="004B7C1C" w:rsidRPr="003C5E85" w:rsidRDefault="00C54419" w:rsidP="00673C9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rysuje odpowiednie przekroje i </w:t>
            </w:r>
            <w:r w:rsidR="004B7C1C" w:rsidRPr="003C5E85">
              <w:rPr>
                <w:sz w:val="22"/>
                <w:szCs w:val="22"/>
              </w:rPr>
              <w:t>oblicza pola powierzchni i objętości brył wpisanych w walec i opisanych na walcu</w:t>
            </w:r>
          </w:p>
        </w:tc>
      </w:tr>
      <w:tr w:rsidR="004B7C1C" w:rsidRPr="003C5E85" w14:paraId="3EE0189D" w14:textId="77777777" w:rsidTr="00673C92">
        <w:trPr>
          <w:trHeight w:val="112"/>
        </w:trPr>
        <w:tc>
          <w:tcPr>
            <w:tcW w:w="9212" w:type="dxa"/>
          </w:tcPr>
          <w:p w14:paraId="3EE0189C" w14:textId="77777777" w:rsidR="004B7C1C" w:rsidRPr="003C5E85" w:rsidRDefault="00C54419" w:rsidP="00673C9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rysuje odpowiednie przekroje i </w:t>
            </w:r>
            <w:r w:rsidR="004B7C1C" w:rsidRPr="003C5E85">
              <w:rPr>
                <w:sz w:val="22"/>
                <w:szCs w:val="22"/>
              </w:rPr>
              <w:t>oblicza pola powierzchni i objętości brył wpisanych w stożek i opisanych na stożku</w:t>
            </w:r>
          </w:p>
        </w:tc>
      </w:tr>
      <w:tr w:rsidR="008E3EB9" w:rsidRPr="003C5E85" w14:paraId="3EE0189F" w14:textId="77777777" w:rsidTr="00673C92">
        <w:trPr>
          <w:trHeight w:val="112"/>
        </w:trPr>
        <w:tc>
          <w:tcPr>
            <w:tcW w:w="9212" w:type="dxa"/>
          </w:tcPr>
          <w:p w14:paraId="3EE0189E" w14:textId="770C4BED" w:rsidR="008E3EB9" w:rsidRPr="003C5E85" w:rsidRDefault="00C54419" w:rsidP="00673C9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rysuje odpowiednie przekroje i </w:t>
            </w:r>
            <w:r w:rsidR="008E3EB9" w:rsidRPr="003C5E85">
              <w:rPr>
                <w:sz w:val="22"/>
                <w:szCs w:val="22"/>
              </w:rPr>
              <w:t>rozwiązuje zadania dotyczące brył obrotowych i</w:t>
            </w:r>
            <w:r w:rsidR="002001D4">
              <w:rPr>
                <w:sz w:val="22"/>
                <w:szCs w:val="22"/>
              </w:rPr>
              <w:t> </w:t>
            </w:r>
            <w:r w:rsidR="000848FD" w:rsidRPr="003C5E85">
              <w:rPr>
                <w:sz w:val="22"/>
                <w:szCs w:val="22"/>
              </w:rPr>
              <w:t xml:space="preserve">wielościanów </w:t>
            </w:r>
            <w:r w:rsidR="008E3EB9" w:rsidRPr="003C5E85">
              <w:rPr>
                <w:sz w:val="22"/>
                <w:szCs w:val="22"/>
              </w:rPr>
              <w:t>wpisanych w inne</w:t>
            </w:r>
            <w:r w:rsidR="006066F2" w:rsidRPr="003C5E85">
              <w:rPr>
                <w:sz w:val="22"/>
                <w:szCs w:val="22"/>
              </w:rPr>
              <w:t xml:space="preserve"> wielościany</w:t>
            </w:r>
          </w:p>
        </w:tc>
      </w:tr>
      <w:tr w:rsidR="004B7C1C" w:rsidRPr="003C5E85" w14:paraId="3EE018A1" w14:textId="77777777" w:rsidTr="00673C92">
        <w:trPr>
          <w:trHeight w:val="112"/>
        </w:trPr>
        <w:tc>
          <w:tcPr>
            <w:tcW w:w="9212" w:type="dxa"/>
          </w:tcPr>
          <w:p w14:paraId="3EE018A0" w14:textId="30089623" w:rsidR="004B7C1C" w:rsidRPr="003C5E85" w:rsidRDefault="004B7C1C" w:rsidP="00673C92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wykorzystuje podobieństwo brył </w:t>
            </w:r>
            <w:r w:rsidR="006066F2" w:rsidRPr="003C5E85">
              <w:rPr>
                <w:sz w:val="22"/>
                <w:szCs w:val="22"/>
              </w:rPr>
              <w:t xml:space="preserve">i skalę podobieństwa </w:t>
            </w:r>
            <w:r w:rsidR="002001D4"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 w:rsidR="002001D4"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4B7C1C" w:rsidRPr="003C5E85" w14:paraId="3EE018A3" w14:textId="77777777" w:rsidTr="00673C92">
        <w:trPr>
          <w:trHeight w:val="112"/>
        </w:trPr>
        <w:tc>
          <w:tcPr>
            <w:tcW w:w="9212" w:type="dxa"/>
          </w:tcPr>
          <w:p w14:paraId="3EE018A2" w14:textId="54749248" w:rsidR="004B7C1C" w:rsidRPr="003C5E85" w:rsidRDefault="008E3EB9" w:rsidP="00673C9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 w:rsidR="002001D4"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</w:t>
            </w:r>
            <w:r w:rsidR="006066F2" w:rsidRPr="003C5E85">
              <w:rPr>
                <w:sz w:val="22"/>
                <w:szCs w:val="22"/>
              </w:rPr>
              <w:t xml:space="preserve"> (zadania optymalizacyjne)</w:t>
            </w:r>
          </w:p>
        </w:tc>
      </w:tr>
    </w:tbl>
    <w:p w14:paraId="3EE018A4" w14:textId="77777777" w:rsidR="004B7C1C" w:rsidRPr="003C5E85" w:rsidRDefault="004B7C1C" w:rsidP="004B7C1C">
      <w:pPr>
        <w:jc w:val="both"/>
        <w:rPr>
          <w:sz w:val="22"/>
          <w:szCs w:val="22"/>
        </w:rPr>
      </w:pPr>
    </w:p>
    <w:p w14:paraId="3EE018A5" w14:textId="77777777" w:rsidR="004B7C1C" w:rsidRPr="003C5E85" w:rsidRDefault="004B7C1C" w:rsidP="004B7C1C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3EE018A6" w14:textId="171CBEA2" w:rsidR="004B7C1C" w:rsidRPr="003C5E85" w:rsidRDefault="004B7C1C" w:rsidP="004B7C1C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 w:rsidR="002001D4"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 w:rsidR="002001D4"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B7C1C" w:rsidRPr="003C5E85" w14:paraId="3EE018A8" w14:textId="77777777" w:rsidTr="00673C92">
        <w:tc>
          <w:tcPr>
            <w:tcW w:w="9212" w:type="dxa"/>
          </w:tcPr>
          <w:p w14:paraId="3EE018A7" w14:textId="44CA0499" w:rsidR="004B7C1C" w:rsidRPr="003C5E85" w:rsidRDefault="004B7C1C" w:rsidP="00673C92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 w:rsidR="006066F2" w:rsidRPr="003C5E85">
              <w:rPr>
                <w:sz w:val="22"/>
                <w:szCs w:val="22"/>
              </w:rPr>
              <w:t>brył obrotowych (również z</w:t>
            </w:r>
            <w:r w:rsidR="002001D4">
              <w:rPr>
                <w:sz w:val="22"/>
                <w:szCs w:val="22"/>
              </w:rPr>
              <w:t> </w:t>
            </w:r>
            <w:r w:rsidR="006066F2"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4B7C1C" w:rsidRPr="003C5E85" w14:paraId="3EE018AA" w14:textId="77777777" w:rsidTr="00673C92">
        <w:tc>
          <w:tcPr>
            <w:tcW w:w="9212" w:type="dxa"/>
          </w:tcPr>
          <w:p w14:paraId="3EE018A9" w14:textId="77777777" w:rsidR="004B7C1C" w:rsidRPr="003C5E85" w:rsidRDefault="004B7C1C" w:rsidP="004B7C1C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6066F2" w:rsidRPr="003C5E85" w14:paraId="3EE018AC" w14:textId="77777777" w:rsidTr="00673C92">
        <w:tc>
          <w:tcPr>
            <w:tcW w:w="9212" w:type="dxa"/>
          </w:tcPr>
          <w:p w14:paraId="3EE018AB" w14:textId="77777777" w:rsidR="006066F2" w:rsidRPr="003C5E85" w:rsidRDefault="006066F2" w:rsidP="004B7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14:paraId="3EE018AD" w14:textId="77777777" w:rsidR="00B00960" w:rsidRPr="003C5E85" w:rsidRDefault="00B00960" w:rsidP="00B00960">
      <w:pPr>
        <w:pStyle w:val="Nagwek1"/>
        <w:rPr>
          <w:sz w:val="22"/>
          <w:szCs w:val="22"/>
        </w:rPr>
      </w:pPr>
    </w:p>
    <w:p w14:paraId="3EE018AE" w14:textId="77777777" w:rsidR="00E93133" w:rsidRDefault="00E93133" w:rsidP="00B00960">
      <w:pPr>
        <w:pStyle w:val="Nagwek1"/>
        <w:rPr>
          <w:sz w:val="22"/>
          <w:szCs w:val="22"/>
        </w:rPr>
      </w:pPr>
    </w:p>
    <w:p w14:paraId="3EE018AF" w14:textId="77777777" w:rsidR="00B00960" w:rsidRPr="003C5E85" w:rsidRDefault="004B7C1C" w:rsidP="00B00960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>4</w:t>
      </w:r>
      <w:r w:rsidR="00B00960" w:rsidRPr="003C5E85">
        <w:rPr>
          <w:sz w:val="22"/>
          <w:szCs w:val="22"/>
        </w:rPr>
        <w:t>. PRZYKŁADY DOWODÓW W MATEMATYCE</w:t>
      </w:r>
    </w:p>
    <w:p w14:paraId="3EE018B0" w14:textId="77777777" w:rsidR="00B00960" w:rsidRPr="003C5E85" w:rsidRDefault="00B00960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3EE018B1" w14:textId="77777777" w:rsidR="00B00960" w:rsidRPr="003C5E85" w:rsidRDefault="00B00960" w:rsidP="00B00960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0960" w:rsidRPr="003C5E85" w14:paraId="3EE018B3" w14:textId="77777777" w:rsidTr="00755249">
        <w:tc>
          <w:tcPr>
            <w:tcW w:w="9212" w:type="dxa"/>
          </w:tcPr>
          <w:p w14:paraId="3EE018B2" w14:textId="77777777" w:rsidR="00B00960" w:rsidRPr="003C5E85" w:rsidRDefault="00D67D71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liczb</w:t>
            </w:r>
            <w:r w:rsidR="000848FD" w:rsidRPr="003C5E85">
              <w:rPr>
                <w:sz w:val="22"/>
                <w:szCs w:val="22"/>
              </w:rPr>
              <w:t xml:space="preserve"> całkowitych</w:t>
            </w:r>
          </w:p>
        </w:tc>
      </w:tr>
      <w:tr w:rsidR="00B00960" w:rsidRPr="003C5E85" w14:paraId="3EE018B5" w14:textId="77777777" w:rsidTr="00755249">
        <w:trPr>
          <w:trHeight w:val="30"/>
        </w:trPr>
        <w:tc>
          <w:tcPr>
            <w:tcW w:w="9212" w:type="dxa"/>
          </w:tcPr>
          <w:p w14:paraId="3EE018B4" w14:textId="77777777" w:rsidR="00B00960" w:rsidRPr="003C5E85" w:rsidRDefault="00D67D71" w:rsidP="0075524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p</w:t>
            </w:r>
            <w:r w:rsidR="00D604D9" w:rsidRPr="003C5E85">
              <w:rPr>
                <w:bCs/>
                <w:sz w:val="22"/>
                <w:szCs w:val="22"/>
              </w:rPr>
              <w:t>roste dowody</w:t>
            </w:r>
            <w:r w:rsidR="00B32C5D" w:rsidRPr="003C5E85">
              <w:rPr>
                <w:bCs/>
                <w:sz w:val="22"/>
                <w:szCs w:val="22"/>
              </w:rPr>
              <w:t>, stosując metodę równoważnego przekształcania tezy</w:t>
            </w:r>
            <w:r w:rsidR="00B32C5D" w:rsidRPr="003C5E85" w:rsidDel="00B32C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0960" w:rsidRPr="003C5E85" w14:paraId="3EE018B7" w14:textId="77777777" w:rsidTr="00755249">
        <w:trPr>
          <w:trHeight w:val="30"/>
        </w:trPr>
        <w:tc>
          <w:tcPr>
            <w:tcW w:w="9212" w:type="dxa"/>
          </w:tcPr>
          <w:p w14:paraId="3EE018B6" w14:textId="77777777" w:rsidR="00B00960" w:rsidRPr="003C5E85" w:rsidRDefault="00D67D71" w:rsidP="0075524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3EE018B8" w14:textId="77777777" w:rsidR="00B00960" w:rsidRPr="003C5E85" w:rsidRDefault="00B00960" w:rsidP="00B00960">
      <w:pPr>
        <w:jc w:val="both"/>
        <w:rPr>
          <w:sz w:val="22"/>
          <w:szCs w:val="22"/>
        </w:rPr>
      </w:pPr>
    </w:p>
    <w:p w14:paraId="3EE018B9" w14:textId="77777777" w:rsidR="00B00960" w:rsidRPr="003C5E85" w:rsidRDefault="00B00960" w:rsidP="00B00960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3EE018BA" w14:textId="77777777" w:rsidR="00B00960" w:rsidRPr="003C5E85" w:rsidRDefault="00B00960" w:rsidP="00B00960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67D71" w:rsidRPr="003C5E85" w14:paraId="3EE018BC" w14:textId="77777777" w:rsidTr="00755249">
        <w:trPr>
          <w:trHeight w:val="30"/>
        </w:trPr>
        <w:tc>
          <w:tcPr>
            <w:tcW w:w="9212" w:type="dxa"/>
          </w:tcPr>
          <w:p w14:paraId="3EE018BB" w14:textId="77777777" w:rsidR="00D67D71" w:rsidRPr="003C5E85" w:rsidRDefault="00D67D71" w:rsidP="008179A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</w:t>
            </w:r>
            <w:r w:rsidR="00D604D9" w:rsidRPr="003C5E85">
              <w:rPr>
                <w:sz w:val="22"/>
                <w:szCs w:val="22"/>
              </w:rPr>
              <w:t>trudniejsze</w:t>
            </w:r>
            <w:r w:rsidRPr="003C5E85">
              <w:rPr>
                <w:sz w:val="22"/>
                <w:szCs w:val="22"/>
              </w:rPr>
              <w:t xml:space="preserve"> dowody dotyczące własności liczb</w:t>
            </w:r>
            <w:r w:rsidR="000848FD" w:rsidRPr="003C5E85">
              <w:rPr>
                <w:sz w:val="22"/>
                <w:szCs w:val="22"/>
              </w:rPr>
              <w:t xml:space="preserve"> całkowitych</w:t>
            </w:r>
          </w:p>
        </w:tc>
      </w:tr>
      <w:tr w:rsidR="00D67D71" w:rsidRPr="003C5E85" w14:paraId="3EE018BE" w14:textId="77777777" w:rsidTr="00755249">
        <w:trPr>
          <w:trHeight w:val="30"/>
        </w:trPr>
        <w:tc>
          <w:tcPr>
            <w:tcW w:w="9212" w:type="dxa"/>
          </w:tcPr>
          <w:p w14:paraId="3EE018BD" w14:textId="77777777" w:rsidR="00D67D71" w:rsidRPr="003C5E85" w:rsidRDefault="00D67D71" w:rsidP="008179A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lastRenderedPageBreak/>
              <w:t xml:space="preserve">przeprowadza </w:t>
            </w:r>
            <w:r w:rsidR="00D604D9" w:rsidRPr="003C5E85">
              <w:rPr>
                <w:bCs/>
                <w:sz w:val="22"/>
                <w:szCs w:val="22"/>
              </w:rPr>
              <w:t xml:space="preserve">trudniejsze dowody dotyczące </w:t>
            </w:r>
            <w:r w:rsidRPr="003C5E85">
              <w:rPr>
                <w:bCs/>
                <w:sz w:val="22"/>
                <w:szCs w:val="22"/>
              </w:rPr>
              <w:t>nierówności</w:t>
            </w:r>
            <w:r w:rsidR="00B32C5D" w:rsidRPr="003C5E85">
              <w:rPr>
                <w:bCs/>
                <w:sz w:val="22"/>
                <w:szCs w:val="22"/>
              </w:rPr>
              <w:t xml:space="preserve">, wykorzystując zależność między </w:t>
            </w:r>
            <w:r w:rsidR="00E15948" w:rsidRPr="003C5E85">
              <w:rPr>
                <w:bCs/>
                <w:sz w:val="22"/>
                <w:szCs w:val="22"/>
              </w:rPr>
              <w:t>średnią</w:t>
            </w:r>
            <w:r w:rsidR="00B32C5D" w:rsidRPr="003C5E85">
              <w:rPr>
                <w:bCs/>
                <w:sz w:val="22"/>
                <w:szCs w:val="22"/>
              </w:rPr>
              <w:t xml:space="preserve"> arytmetyczną a średnią geometryczną</w:t>
            </w:r>
          </w:p>
        </w:tc>
      </w:tr>
      <w:tr w:rsidR="00B32C5D" w:rsidRPr="003C5E85" w14:paraId="3EE018C0" w14:textId="77777777" w:rsidTr="00755249">
        <w:trPr>
          <w:trHeight w:val="30"/>
        </w:trPr>
        <w:tc>
          <w:tcPr>
            <w:tcW w:w="9212" w:type="dxa"/>
          </w:tcPr>
          <w:p w14:paraId="3EE018BF" w14:textId="6B066698" w:rsidR="00B32C5D" w:rsidRPr="003C5E85" w:rsidRDefault="00B32C5D" w:rsidP="00384983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metodę równoważnego przekształcenia tezy</w:t>
            </w:r>
            <w:r w:rsidR="002001D4">
              <w:rPr>
                <w:bCs/>
                <w:sz w:val="22"/>
                <w:szCs w:val="22"/>
              </w:rPr>
              <w:t xml:space="preserve"> – </w:t>
            </w:r>
            <w:r w:rsidR="00384983" w:rsidRPr="003C5E85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D67D71" w:rsidRPr="003C5E85" w14:paraId="3EE018C2" w14:textId="77777777" w:rsidTr="00755249">
        <w:trPr>
          <w:trHeight w:val="30"/>
        </w:trPr>
        <w:tc>
          <w:tcPr>
            <w:tcW w:w="9212" w:type="dxa"/>
          </w:tcPr>
          <w:p w14:paraId="3EE018C1" w14:textId="77777777" w:rsidR="00D67D71" w:rsidRPr="003C5E85" w:rsidRDefault="00D67D71" w:rsidP="0038498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</w:t>
            </w:r>
            <w:r w:rsidR="00D604D9" w:rsidRPr="003C5E85">
              <w:rPr>
                <w:sz w:val="22"/>
                <w:szCs w:val="22"/>
              </w:rPr>
              <w:t xml:space="preserve">trudne </w:t>
            </w:r>
            <w:r w:rsidRPr="003C5E85">
              <w:rPr>
                <w:sz w:val="22"/>
                <w:szCs w:val="22"/>
              </w:rPr>
              <w:t>dowody dotyczące własności figur płaskich</w:t>
            </w:r>
          </w:p>
        </w:tc>
      </w:tr>
    </w:tbl>
    <w:p w14:paraId="3EE018C3" w14:textId="77777777" w:rsidR="00B00960" w:rsidRPr="003C5E85" w:rsidRDefault="000F26AF" w:rsidP="00B00960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br/>
      </w:r>
      <w:r w:rsidR="00B00960" w:rsidRPr="003C5E85">
        <w:rPr>
          <w:sz w:val="22"/>
          <w:szCs w:val="22"/>
        </w:rPr>
        <w:t>Poziom</w:t>
      </w:r>
      <w:r w:rsidR="00B00960" w:rsidRPr="003C5E85">
        <w:rPr>
          <w:b/>
          <w:bCs/>
          <w:sz w:val="22"/>
          <w:szCs w:val="22"/>
        </w:rPr>
        <w:t xml:space="preserve"> (W)</w:t>
      </w:r>
    </w:p>
    <w:p w14:paraId="3EE018C4" w14:textId="6F9AB8CC" w:rsidR="00B00960" w:rsidRPr="003C5E85" w:rsidRDefault="00B00960" w:rsidP="00B00960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 w:rsidR="002001D4"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 w:rsidR="002001D4"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0960" w:rsidRPr="003C5E85" w14:paraId="3EE018C6" w14:textId="77777777" w:rsidTr="00755249">
        <w:tc>
          <w:tcPr>
            <w:tcW w:w="9212" w:type="dxa"/>
          </w:tcPr>
          <w:p w14:paraId="3EE018C5" w14:textId="77777777" w:rsidR="00B00960" w:rsidRPr="003C5E85" w:rsidRDefault="00F515F4" w:rsidP="0075524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dowód nie wprost</w:t>
            </w:r>
            <w:r w:rsidR="00B32C5D" w:rsidRPr="003C5E85">
              <w:rPr>
                <w:bCs/>
                <w:sz w:val="22"/>
                <w:szCs w:val="22"/>
              </w:rPr>
              <w:t xml:space="preserve"> (np. dotyczący liczb pierwszych)</w:t>
            </w:r>
          </w:p>
        </w:tc>
      </w:tr>
    </w:tbl>
    <w:p w14:paraId="3EE018C7" w14:textId="77777777" w:rsidR="00B00960" w:rsidRPr="003C5E85" w:rsidRDefault="00B00960" w:rsidP="00B00960">
      <w:pPr>
        <w:pStyle w:val="Nagwek1"/>
        <w:rPr>
          <w:sz w:val="22"/>
          <w:szCs w:val="22"/>
        </w:rPr>
      </w:pPr>
    </w:p>
    <w:p w14:paraId="3EE018C8" w14:textId="77777777" w:rsidR="00B00960" w:rsidRPr="003C5E85" w:rsidRDefault="00B00960" w:rsidP="00B00960">
      <w:pPr>
        <w:pStyle w:val="Nagwek1"/>
        <w:rPr>
          <w:sz w:val="22"/>
          <w:szCs w:val="22"/>
        </w:rPr>
      </w:pPr>
    </w:p>
    <w:p w14:paraId="3EE018C9" w14:textId="77777777" w:rsidR="00B00960" w:rsidRPr="003C5E85" w:rsidRDefault="00B20B66" w:rsidP="00B00960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>5</w:t>
      </w:r>
      <w:r w:rsidR="00577C42" w:rsidRPr="003C5E85">
        <w:rPr>
          <w:sz w:val="22"/>
          <w:szCs w:val="22"/>
        </w:rPr>
        <w:t xml:space="preserve">. POWTÓRZENIE </w:t>
      </w:r>
    </w:p>
    <w:p w14:paraId="3EE018CA" w14:textId="1AAC5B02" w:rsidR="00B00960" w:rsidRPr="003C5E85" w:rsidRDefault="00B00960" w:rsidP="00D67D71">
      <w:pPr>
        <w:rPr>
          <w:sz w:val="22"/>
          <w:szCs w:val="22"/>
        </w:rPr>
      </w:pPr>
      <w:r w:rsidRPr="003C5E85">
        <w:rPr>
          <w:sz w:val="22"/>
          <w:szCs w:val="22"/>
        </w:rPr>
        <w:t>Wymagania dotyczące powtarzanych wiadomoś</w:t>
      </w:r>
      <w:r w:rsidR="00577C42" w:rsidRPr="003C5E85">
        <w:rPr>
          <w:sz w:val="22"/>
          <w:szCs w:val="22"/>
        </w:rPr>
        <w:t>ci zostały opisane w propozycjach przedmiotowego systemu oceniania dla klas</w:t>
      </w:r>
      <w:r w:rsidRPr="003C5E85">
        <w:rPr>
          <w:sz w:val="22"/>
          <w:szCs w:val="22"/>
        </w:rPr>
        <w:t xml:space="preserve"> pierwszej</w:t>
      </w:r>
      <w:r w:rsidR="00855BB4" w:rsidRPr="003C5E85">
        <w:rPr>
          <w:sz w:val="22"/>
          <w:szCs w:val="22"/>
        </w:rPr>
        <w:t xml:space="preserve">, </w:t>
      </w:r>
      <w:r w:rsidRPr="003C5E85">
        <w:rPr>
          <w:sz w:val="22"/>
          <w:szCs w:val="22"/>
        </w:rPr>
        <w:t>drugiej</w:t>
      </w:r>
      <w:r w:rsidR="00855BB4" w:rsidRPr="003C5E85">
        <w:rPr>
          <w:sz w:val="22"/>
          <w:szCs w:val="22"/>
        </w:rPr>
        <w:t xml:space="preserve"> i trzeciej</w:t>
      </w:r>
      <w:r w:rsidRPr="003C5E85">
        <w:rPr>
          <w:sz w:val="22"/>
          <w:szCs w:val="22"/>
        </w:rPr>
        <w:t xml:space="preserve">. </w:t>
      </w:r>
      <w:r w:rsidR="002001D4">
        <w:rPr>
          <w:sz w:val="22"/>
          <w:szCs w:val="22"/>
        </w:rPr>
        <w:t>Z kolei te z</w:t>
      </w:r>
      <w:r w:rsidRPr="003C5E85">
        <w:rPr>
          <w:sz w:val="22"/>
          <w:szCs w:val="22"/>
        </w:rPr>
        <w:t xml:space="preserve"> zakres</w:t>
      </w:r>
      <w:r w:rsidR="002001D4">
        <w:rPr>
          <w:sz w:val="22"/>
          <w:szCs w:val="22"/>
        </w:rPr>
        <w:t>u</w:t>
      </w:r>
      <w:r w:rsidRPr="003C5E85">
        <w:rPr>
          <w:sz w:val="22"/>
          <w:szCs w:val="22"/>
        </w:rPr>
        <w:t xml:space="preserve"> </w:t>
      </w:r>
      <w:r w:rsidR="00871E12" w:rsidRPr="003C5E85">
        <w:rPr>
          <w:sz w:val="22"/>
          <w:szCs w:val="22"/>
        </w:rPr>
        <w:t>r</w:t>
      </w:r>
      <w:r w:rsidRPr="003C5E85">
        <w:rPr>
          <w:sz w:val="22"/>
          <w:szCs w:val="22"/>
        </w:rPr>
        <w:t>achunku prawdopodobieństwa</w:t>
      </w:r>
      <w:r w:rsidR="00D67D71" w:rsidRPr="003C5E85">
        <w:rPr>
          <w:sz w:val="22"/>
          <w:szCs w:val="22"/>
        </w:rPr>
        <w:t xml:space="preserve"> </w:t>
      </w:r>
      <w:r w:rsidR="00855BB4" w:rsidRPr="003C5E85">
        <w:rPr>
          <w:sz w:val="22"/>
          <w:szCs w:val="22"/>
        </w:rPr>
        <w:t>i</w:t>
      </w:r>
      <w:r w:rsidRPr="003C5E85">
        <w:rPr>
          <w:sz w:val="22"/>
          <w:szCs w:val="22"/>
        </w:rPr>
        <w:t xml:space="preserve"> </w:t>
      </w:r>
      <w:r w:rsidR="00871E12" w:rsidRPr="003C5E85">
        <w:rPr>
          <w:sz w:val="22"/>
          <w:szCs w:val="22"/>
        </w:rPr>
        <w:t>s</w:t>
      </w:r>
      <w:r w:rsidRPr="003C5E85">
        <w:rPr>
          <w:sz w:val="22"/>
          <w:szCs w:val="22"/>
        </w:rPr>
        <w:t>tereometrii</w:t>
      </w:r>
      <w:r w:rsidR="002001D4">
        <w:rPr>
          <w:sz w:val="22"/>
          <w:szCs w:val="22"/>
        </w:rPr>
        <w:t xml:space="preserve"> </w:t>
      </w:r>
      <w:r w:rsidR="002001D4" w:rsidRPr="003C5E85">
        <w:rPr>
          <w:bCs/>
          <w:sz w:val="22"/>
          <w:szCs w:val="22"/>
        </w:rPr>
        <w:t>są</w:t>
      </w:r>
      <w:r w:rsidRPr="003C5E85"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opisane powyżej.</w:t>
      </w:r>
    </w:p>
    <w:p w14:paraId="3EE018CB" w14:textId="77777777" w:rsidR="000F528D" w:rsidRPr="003C5E85" w:rsidRDefault="000F528D" w:rsidP="00B00960">
      <w:pPr>
        <w:rPr>
          <w:b/>
          <w:bCs/>
          <w:sz w:val="22"/>
          <w:szCs w:val="22"/>
        </w:rPr>
      </w:pPr>
      <w:bookmarkStart w:id="30" w:name="_GoBack"/>
      <w:bookmarkEnd w:id="30"/>
    </w:p>
    <w:sectPr w:rsidR="000F528D" w:rsidRPr="003C5E85" w:rsidSect="00804B8F">
      <w:headerReference w:type="default" r:id="rId12"/>
      <w:footerReference w:type="even" r:id="rId13"/>
      <w:footerReference w:type="default" r:id="rId14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52C4" w16cex:dateUtc="2022-05-26T17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2E16" w14:textId="77777777" w:rsidR="00AD052D" w:rsidRDefault="00AD052D">
      <w:r>
        <w:separator/>
      </w:r>
    </w:p>
  </w:endnote>
  <w:endnote w:type="continuationSeparator" w:id="0">
    <w:p w14:paraId="38B88740" w14:textId="77777777" w:rsidR="00AD052D" w:rsidRDefault="00A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18D4" w14:textId="77777777" w:rsidR="00B11D3F" w:rsidRDefault="009C30E2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1D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018D5" w14:textId="77777777" w:rsidR="00B11D3F" w:rsidRDefault="00B11D3F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18D6" w14:textId="24416F1C" w:rsidR="00B11D3F" w:rsidRDefault="009C30E2" w:rsidP="00527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1D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B6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EE018D7" w14:textId="77777777" w:rsidR="00B11D3F" w:rsidRDefault="00B11D3F" w:rsidP="00D62C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3A26" w14:textId="77777777" w:rsidR="00AD052D" w:rsidRDefault="00AD052D">
      <w:r>
        <w:separator/>
      </w:r>
    </w:p>
  </w:footnote>
  <w:footnote w:type="continuationSeparator" w:id="0">
    <w:p w14:paraId="3F6E9AD2" w14:textId="77777777" w:rsidR="00AD052D" w:rsidRDefault="00AD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18D2" w14:textId="3BA69A31" w:rsidR="00B11D3F" w:rsidDel="00275B65" w:rsidRDefault="004B7C1C" w:rsidP="000275DF">
    <w:pPr>
      <w:pStyle w:val="Nagwek"/>
      <w:jc w:val="right"/>
      <w:rPr>
        <w:del w:id="31" w:author="Dell" w:date="2023-11-06T21:46:00Z"/>
      </w:rPr>
    </w:pPr>
    <w:del w:id="32" w:author="Dell" w:date="2023-11-06T21:46:00Z">
      <w:r w:rsidDel="00275B65">
        <w:delText>MATeMAtyka 4</w:delText>
      </w:r>
      <w:r w:rsidR="00B11D3F" w:rsidRPr="00090E70" w:rsidDel="00275B65">
        <w:delText xml:space="preserve">. </w:delText>
      </w:r>
      <w:r w:rsidR="00B11D3F" w:rsidDel="00275B65">
        <w:delText>Propozycja przedmiotowego systemu oceniania</w:delText>
      </w:r>
      <w:r w:rsidR="00B11D3F" w:rsidRPr="00090E70" w:rsidDel="00275B65">
        <w:delText>. ZPiR</w:delText>
      </w:r>
      <w:r w:rsidR="00B11D3F" w:rsidRPr="0079605A" w:rsidDel="00275B65">
        <w:rPr>
          <w:color w:val="92D050"/>
        </w:rPr>
        <w:delText xml:space="preserve">   </w:delText>
      </w:r>
      <w:r w:rsidR="00AC2626" w:rsidDel="00275B65">
        <w:rPr>
          <w:noProof/>
        </w:rPr>
        <w:drawing>
          <wp:inline distT="0" distB="0" distL="0" distR="0" wp14:anchorId="3EE018D8" wp14:editId="3EE018D9">
            <wp:extent cx="466725" cy="409575"/>
            <wp:effectExtent l="19050" t="0" r="9525" b="0"/>
            <wp:docPr id="2" name="Obraz 1" descr="Opis: Opis: Opis: cid:image001.jpg@01CBFE96.08DC0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id:image001.jpg@01CBFE96.08DC0EA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</w:p>
  <w:p w14:paraId="3EE018D3" w14:textId="2ECCBC14" w:rsidR="00B11D3F" w:rsidRPr="000275DF" w:rsidRDefault="00275B65" w:rsidP="00275B65">
    <w:pPr>
      <w:pStyle w:val="Nagwek"/>
      <w:tabs>
        <w:tab w:val="clear" w:pos="4536"/>
        <w:tab w:val="clear" w:pos="9072"/>
        <w:tab w:val="left" w:pos="3324"/>
      </w:tabs>
      <w:pPrChange w:id="33" w:author="Dell" w:date="2023-11-06T21:46:00Z">
        <w:pPr>
          <w:pStyle w:val="Nagwek"/>
        </w:pPr>
      </w:pPrChange>
    </w:pPr>
    <w:ins w:id="34" w:author="Dell" w:date="2023-11-06T21:46:00Z">
      <w: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NE_rgb" style="width:574.8pt;height:389.4pt;visibility:visible;mso-wrap-style:square" o:bullet="t">
        <v:imagedata r:id="rId1" o:title="logoNE_rgb"/>
      </v:shape>
    </w:pict>
  </w:numPicBullet>
  <w:abstractNum w:abstractNumId="0" w15:restartNumberingAfterBreak="0">
    <w:nsid w:val="01512439"/>
    <w:multiLevelType w:val="hybridMultilevel"/>
    <w:tmpl w:val="956E13FE"/>
    <w:lvl w:ilvl="0" w:tplc="68F048C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7CC5A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2729E6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D738409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C50812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793ED06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57ED3E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68C70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50A90B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E09"/>
    <w:multiLevelType w:val="hybridMultilevel"/>
    <w:tmpl w:val="0FA48BF6"/>
    <w:lvl w:ilvl="0" w:tplc="F30EE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CD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26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C2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89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43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C5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2B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5AD0"/>
    <w:multiLevelType w:val="hybridMultilevel"/>
    <w:tmpl w:val="5A4A2E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3"/>
  </w:num>
  <w:num w:numId="5">
    <w:abstractNumId w:val="2"/>
  </w:num>
  <w:num w:numId="6">
    <w:abstractNumId w:val="4"/>
  </w:num>
  <w:num w:numId="7">
    <w:abstractNumId w:val="17"/>
  </w:num>
  <w:num w:numId="8">
    <w:abstractNumId w:val="11"/>
  </w:num>
  <w:num w:numId="9">
    <w:abstractNumId w:val="13"/>
  </w:num>
  <w:num w:numId="10">
    <w:abstractNumId w:val="12"/>
  </w:num>
  <w:num w:numId="11">
    <w:abstractNumId w:val="20"/>
  </w:num>
  <w:num w:numId="12">
    <w:abstractNumId w:val="16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  <w:num w:numId="18">
    <w:abstractNumId w:val="6"/>
  </w:num>
  <w:num w:numId="19">
    <w:abstractNumId w:val="15"/>
  </w:num>
  <w:num w:numId="20">
    <w:abstractNumId w:val="18"/>
  </w:num>
  <w:num w:numId="21">
    <w:abstractNumId w:val="0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4"/>
    <w:rsid w:val="00000738"/>
    <w:rsid w:val="00007F51"/>
    <w:rsid w:val="000178B2"/>
    <w:rsid w:val="00020020"/>
    <w:rsid w:val="000275DF"/>
    <w:rsid w:val="00031738"/>
    <w:rsid w:val="0003563A"/>
    <w:rsid w:val="000402F8"/>
    <w:rsid w:val="00041927"/>
    <w:rsid w:val="00041DF0"/>
    <w:rsid w:val="00045649"/>
    <w:rsid w:val="00063A96"/>
    <w:rsid w:val="00067E99"/>
    <w:rsid w:val="00072CF5"/>
    <w:rsid w:val="00074CEE"/>
    <w:rsid w:val="00083C7C"/>
    <w:rsid w:val="000848FD"/>
    <w:rsid w:val="0009535D"/>
    <w:rsid w:val="000963C8"/>
    <w:rsid w:val="000A1A35"/>
    <w:rsid w:val="000A1BFC"/>
    <w:rsid w:val="000A3914"/>
    <w:rsid w:val="000B05EA"/>
    <w:rsid w:val="000B5E8C"/>
    <w:rsid w:val="000F0188"/>
    <w:rsid w:val="000F26AF"/>
    <w:rsid w:val="000F528D"/>
    <w:rsid w:val="000F55AE"/>
    <w:rsid w:val="000F5970"/>
    <w:rsid w:val="00100606"/>
    <w:rsid w:val="00102150"/>
    <w:rsid w:val="00104B1B"/>
    <w:rsid w:val="001158CC"/>
    <w:rsid w:val="001160FC"/>
    <w:rsid w:val="00117651"/>
    <w:rsid w:val="001218AA"/>
    <w:rsid w:val="0012441B"/>
    <w:rsid w:val="00124748"/>
    <w:rsid w:val="0012577E"/>
    <w:rsid w:val="001346A9"/>
    <w:rsid w:val="0013567D"/>
    <w:rsid w:val="00135723"/>
    <w:rsid w:val="001403F2"/>
    <w:rsid w:val="00142F90"/>
    <w:rsid w:val="001611BD"/>
    <w:rsid w:val="00163332"/>
    <w:rsid w:val="00163DB8"/>
    <w:rsid w:val="00170EEE"/>
    <w:rsid w:val="00175756"/>
    <w:rsid w:val="00193636"/>
    <w:rsid w:val="00196390"/>
    <w:rsid w:val="00197B0D"/>
    <w:rsid w:val="001A5663"/>
    <w:rsid w:val="001D4D47"/>
    <w:rsid w:val="001D7B3C"/>
    <w:rsid w:val="001E4541"/>
    <w:rsid w:val="002001D4"/>
    <w:rsid w:val="00202F72"/>
    <w:rsid w:val="002048E0"/>
    <w:rsid w:val="002230B0"/>
    <w:rsid w:val="00242AD3"/>
    <w:rsid w:val="00242C29"/>
    <w:rsid w:val="00252F88"/>
    <w:rsid w:val="00261F36"/>
    <w:rsid w:val="002628CD"/>
    <w:rsid w:val="00275B65"/>
    <w:rsid w:val="00283D1D"/>
    <w:rsid w:val="0029067E"/>
    <w:rsid w:val="002943DB"/>
    <w:rsid w:val="002955D4"/>
    <w:rsid w:val="0029578C"/>
    <w:rsid w:val="0029605B"/>
    <w:rsid w:val="0029758A"/>
    <w:rsid w:val="002A09E7"/>
    <w:rsid w:val="002A1615"/>
    <w:rsid w:val="002A56DA"/>
    <w:rsid w:val="002B2504"/>
    <w:rsid w:val="002B4595"/>
    <w:rsid w:val="002B4AFC"/>
    <w:rsid w:val="002C08E7"/>
    <w:rsid w:val="002D5D55"/>
    <w:rsid w:val="002E67DA"/>
    <w:rsid w:val="003026D4"/>
    <w:rsid w:val="003029B8"/>
    <w:rsid w:val="003050FC"/>
    <w:rsid w:val="00307C80"/>
    <w:rsid w:val="003117E0"/>
    <w:rsid w:val="00314398"/>
    <w:rsid w:val="003225F6"/>
    <w:rsid w:val="00332D2C"/>
    <w:rsid w:val="0033308E"/>
    <w:rsid w:val="0034789C"/>
    <w:rsid w:val="00350363"/>
    <w:rsid w:val="003523D1"/>
    <w:rsid w:val="003531F8"/>
    <w:rsid w:val="003620D4"/>
    <w:rsid w:val="00365070"/>
    <w:rsid w:val="00365D82"/>
    <w:rsid w:val="0037103C"/>
    <w:rsid w:val="00373788"/>
    <w:rsid w:val="003738DD"/>
    <w:rsid w:val="00384983"/>
    <w:rsid w:val="00395CCE"/>
    <w:rsid w:val="003A41EF"/>
    <w:rsid w:val="003A4E67"/>
    <w:rsid w:val="003B0193"/>
    <w:rsid w:val="003B5DDB"/>
    <w:rsid w:val="003C0CA6"/>
    <w:rsid w:val="003C5E85"/>
    <w:rsid w:val="003E14A8"/>
    <w:rsid w:val="003E1945"/>
    <w:rsid w:val="003E2FFE"/>
    <w:rsid w:val="003E5F23"/>
    <w:rsid w:val="003E6361"/>
    <w:rsid w:val="003F07DB"/>
    <w:rsid w:val="003F31E9"/>
    <w:rsid w:val="003F566E"/>
    <w:rsid w:val="004015B0"/>
    <w:rsid w:val="0041125C"/>
    <w:rsid w:val="00413C96"/>
    <w:rsid w:val="00416672"/>
    <w:rsid w:val="00420C37"/>
    <w:rsid w:val="004330EC"/>
    <w:rsid w:val="0043476F"/>
    <w:rsid w:val="004438B5"/>
    <w:rsid w:val="00443BDD"/>
    <w:rsid w:val="00447142"/>
    <w:rsid w:val="00454AD9"/>
    <w:rsid w:val="00461576"/>
    <w:rsid w:val="004843C8"/>
    <w:rsid w:val="00493C1D"/>
    <w:rsid w:val="00494898"/>
    <w:rsid w:val="00496F93"/>
    <w:rsid w:val="00497930"/>
    <w:rsid w:val="004B0166"/>
    <w:rsid w:val="004B2F19"/>
    <w:rsid w:val="004B52BF"/>
    <w:rsid w:val="004B61F3"/>
    <w:rsid w:val="004B7C1C"/>
    <w:rsid w:val="004C6612"/>
    <w:rsid w:val="004D103E"/>
    <w:rsid w:val="004E3544"/>
    <w:rsid w:val="004F07A4"/>
    <w:rsid w:val="004F37FC"/>
    <w:rsid w:val="004F3A92"/>
    <w:rsid w:val="004F72DB"/>
    <w:rsid w:val="0050012E"/>
    <w:rsid w:val="005038B2"/>
    <w:rsid w:val="005111DC"/>
    <w:rsid w:val="00512644"/>
    <w:rsid w:val="00515A42"/>
    <w:rsid w:val="00517CE4"/>
    <w:rsid w:val="005205F9"/>
    <w:rsid w:val="00520A5E"/>
    <w:rsid w:val="00523B79"/>
    <w:rsid w:val="00523FA4"/>
    <w:rsid w:val="00526BEE"/>
    <w:rsid w:val="00527877"/>
    <w:rsid w:val="00550D00"/>
    <w:rsid w:val="00556685"/>
    <w:rsid w:val="00557234"/>
    <w:rsid w:val="00564E62"/>
    <w:rsid w:val="005725D6"/>
    <w:rsid w:val="00577C42"/>
    <w:rsid w:val="00584254"/>
    <w:rsid w:val="00585FF0"/>
    <w:rsid w:val="005870A4"/>
    <w:rsid w:val="00595716"/>
    <w:rsid w:val="00595B11"/>
    <w:rsid w:val="00596C50"/>
    <w:rsid w:val="005A01A4"/>
    <w:rsid w:val="005A4FC8"/>
    <w:rsid w:val="005B0925"/>
    <w:rsid w:val="005C3208"/>
    <w:rsid w:val="005D2042"/>
    <w:rsid w:val="005D2696"/>
    <w:rsid w:val="005E0324"/>
    <w:rsid w:val="005E6FF4"/>
    <w:rsid w:val="005F5BE5"/>
    <w:rsid w:val="006021BD"/>
    <w:rsid w:val="00603209"/>
    <w:rsid w:val="006066F2"/>
    <w:rsid w:val="00614221"/>
    <w:rsid w:val="00617FB3"/>
    <w:rsid w:val="00626693"/>
    <w:rsid w:val="006344F8"/>
    <w:rsid w:val="00641B14"/>
    <w:rsid w:val="0064696F"/>
    <w:rsid w:val="0065439B"/>
    <w:rsid w:val="00657261"/>
    <w:rsid w:val="00660201"/>
    <w:rsid w:val="006624F8"/>
    <w:rsid w:val="00667603"/>
    <w:rsid w:val="006679C8"/>
    <w:rsid w:val="00682BC0"/>
    <w:rsid w:val="0068433F"/>
    <w:rsid w:val="00686158"/>
    <w:rsid w:val="00696BAB"/>
    <w:rsid w:val="006A1294"/>
    <w:rsid w:val="006A3017"/>
    <w:rsid w:val="006A5BA4"/>
    <w:rsid w:val="006A7F8A"/>
    <w:rsid w:val="006C601E"/>
    <w:rsid w:val="006D22D2"/>
    <w:rsid w:val="006D3B78"/>
    <w:rsid w:val="006E0B8F"/>
    <w:rsid w:val="006F3D26"/>
    <w:rsid w:val="00700440"/>
    <w:rsid w:val="00707630"/>
    <w:rsid w:val="0071079E"/>
    <w:rsid w:val="00710FAE"/>
    <w:rsid w:val="00712C90"/>
    <w:rsid w:val="00716EDB"/>
    <w:rsid w:val="007222B3"/>
    <w:rsid w:val="007262A4"/>
    <w:rsid w:val="007338B4"/>
    <w:rsid w:val="007459D9"/>
    <w:rsid w:val="007471BA"/>
    <w:rsid w:val="0076152C"/>
    <w:rsid w:val="00763F2B"/>
    <w:rsid w:val="0076487E"/>
    <w:rsid w:val="00764A5D"/>
    <w:rsid w:val="00766A59"/>
    <w:rsid w:val="00775650"/>
    <w:rsid w:val="00780C4B"/>
    <w:rsid w:val="00782D6A"/>
    <w:rsid w:val="00790E87"/>
    <w:rsid w:val="007C5CAF"/>
    <w:rsid w:val="007E59B6"/>
    <w:rsid w:val="007F3050"/>
    <w:rsid w:val="007F49C9"/>
    <w:rsid w:val="007F688E"/>
    <w:rsid w:val="00804B8F"/>
    <w:rsid w:val="0080579D"/>
    <w:rsid w:val="0081036F"/>
    <w:rsid w:val="00831D2B"/>
    <w:rsid w:val="008350E0"/>
    <w:rsid w:val="00835E6C"/>
    <w:rsid w:val="008416CA"/>
    <w:rsid w:val="00843F53"/>
    <w:rsid w:val="008468D6"/>
    <w:rsid w:val="00855BB4"/>
    <w:rsid w:val="00857B18"/>
    <w:rsid w:val="008602F5"/>
    <w:rsid w:val="00863754"/>
    <w:rsid w:val="00865C05"/>
    <w:rsid w:val="00871E12"/>
    <w:rsid w:val="00873F2B"/>
    <w:rsid w:val="0089194B"/>
    <w:rsid w:val="008A337B"/>
    <w:rsid w:val="008C27DE"/>
    <w:rsid w:val="008C3C07"/>
    <w:rsid w:val="008C5C0F"/>
    <w:rsid w:val="008C613C"/>
    <w:rsid w:val="008D082A"/>
    <w:rsid w:val="008D13AA"/>
    <w:rsid w:val="008D1DCC"/>
    <w:rsid w:val="008D5818"/>
    <w:rsid w:val="008E3EB9"/>
    <w:rsid w:val="008E68E9"/>
    <w:rsid w:val="008F291F"/>
    <w:rsid w:val="008F51E6"/>
    <w:rsid w:val="00903E61"/>
    <w:rsid w:val="009053A0"/>
    <w:rsid w:val="00922636"/>
    <w:rsid w:val="00930EF0"/>
    <w:rsid w:val="00931FDC"/>
    <w:rsid w:val="00932C64"/>
    <w:rsid w:val="00932E51"/>
    <w:rsid w:val="00934E88"/>
    <w:rsid w:val="009359CF"/>
    <w:rsid w:val="009402C3"/>
    <w:rsid w:val="00944483"/>
    <w:rsid w:val="00957DC9"/>
    <w:rsid w:val="00963CD6"/>
    <w:rsid w:val="00964C71"/>
    <w:rsid w:val="00976000"/>
    <w:rsid w:val="00976C1A"/>
    <w:rsid w:val="00984789"/>
    <w:rsid w:val="00985763"/>
    <w:rsid w:val="009C0CA1"/>
    <w:rsid w:val="009C30E2"/>
    <w:rsid w:val="009C4F85"/>
    <w:rsid w:val="009C57EE"/>
    <w:rsid w:val="009C7725"/>
    <w:rsid w:val="009D2435"/>
    <w:rsid w:val="009E7150"/>
    <w:rsid w:val="009F3380"/>
    <w:rsid w:val="00A10BCB"/>
    <w:rsid w:val="00A22FFF"/>
    <w:rsid w:val="00A24C13"/>
    <w:rsid w:val="00A25813"/>
    <w:rsid w:val="00A33945"/>
    <w:rsid w:val="00A342F1"/>
    <w:rsid w:val="00A35402"/>
    <w:rsid w:val="00A365CD"/>
    <w:rsid w:val="00A4026C"/>
    <w:rsid w:val="00A42E03"/>
    <w:rsid w:val="00A46A89"/>
    <w:rsid w:val="00A47B78"/>
    <w:rsid w:val="00A550D2"/>
    <w:rsid w:val="00A56723"/>
    <w:rsid w:val="00A56902"/>
    <w:rsid w:val="00A575E6"/>
    <w:rsid w:val="00A60B95"/>
    <w:rsid w:val="00A66CEE"/>
    <w:rsid w:val="00A7254E"/>
    <w:rsid w:val="00A7702C"/>
    <w:rsid w:val="00A77981"/>
    <w:rsid w:val="00A8674E"/>
    <w:rsid w:val="00A94102"/>
    <w:rsid w:val="00A9592B"/>
    <w:rsid w:val="00AB2B6D"/>
    <w:rsid w:val="00AB67DD"/>
    <w:rsid w:val="00AC2626"/>
    <w:rsid w:val="00AC410F"/>
    <w:rsid w:val="00AC4491"/>
    <w:rsid w:val="00AC5382"/>
    <w:rsid w:val="00AC717E"/>
    <w:rsid w:val="00AD052D"/>
    <w:rsid w:val="00AD4B24"/>
    <w:rsid w:val="00AD6795"/>
    <w:rsid w:val="00AD7F1D"/>
    <w:rsid w:val="00AE15D7"/>
    <w:rsid w:val="00AE5530"/>
    <w:rsid w:val="00AE62D4"/>
    <w:rsid w:val="00AE6B7C"/>
    <w:rsid w:val="00AF383F"/>
    <w:rsid w:val="00AF5264"/>
    <w:rsid w:val="00B00617"/>
    <w:rsid w:val="00B00960"/>
    <w:rsid w:val="00B07C77"/>
    <w:rsid w:val="00B11D3F"/>
    <w:rsid w:val="00B16370"/>
    <w:rsid w:val="00B2040C"/>
    <w:rsid w:val="00B20B66"/>
    <w:rsid w:val="00B27988"/>
    <w:rsid w:val="00B32C5D"/>
    <w:rsid w:val="00B36694"/>
    <w:rsid w:val="00B4292B"/>
    <w:rsid w:val="00B42FA5"/>
    <w:rsid w:val="00B46D36"/>
    <w:rsid w:val="00B51167"/>
    <w:rsid w:val="00B6038E"/>
    <w:rsid w:val="00B658BC"/>
    <w:rsid w:val="00B66A85"/>
    <w:rsid w:val="00B7579F"/>
    <w:rsid w:val="00B75D8D"/>
    <w:rsid w:val="00B7769A"/>
    <w:rsid w:val="00B84A5E"/>
    <w:rsid w:val="00B8786F"/>
    <w:rsid w:val="00B94DEB"/>
    <w:rsid w:val="00BA3D3D"/>
    <w:rsid w:val="00BA7F92"/>
    <w:rsid w:val="00BB45ED"/>
    <w:rsid w:val="00BB7656"/>
    <w:rsid w:val="00BC52BC"/>
    <w:rsid w:val="00BC5774"/>
    <w:rsid w:val="00BC77EC"/>
    <w:rsid w:val="00BD12DE"/>
    <w:rsid w:val="00BD4BFC"/>
    <w:rsid w:val="00BD6749"/>
    <w:rsid w:val="00BF7E47"/>
    <w:rsid w:val="00C01047"/>
    <w:rsid w:val="00C06BDA"/>
    <w:rsid w:val="00C07791"/>
    <w:rsid w:val="00C10D50"/>
    <w:rsid w:val="00C12117"/>
    <w:rsid w:val="00C145B7"/>
    <w:rsid w:val="00C17F52"/>
    <w:rsid w:val="00C54419"/>
    <w:rsid w:val="00C61747"/>
    <w:rsid w:val="00C7682C"/>
    <w:rsid w:val="00C864C4"/>
    <w:rsid w:val="00C8657A"/>
    <w:rsid w:val="00CC2203"/>
    <w:rsid w:val="00CC3B22"/>
    <w:rsid w:val="00CD12EB"/>
    <w:rsid w:val="00CD48FF"/>
    <w:rsid w:val="00CD7D4C"/>
    <w:rsid w:val="00CE5491"/>
    <w:rsid w:val="00CF7CC8"/>
    <w:rsid w:val="00D01C9C"/>
    <w:rsid w:val="00D06000"/>
    <w:rsid w:val="00D11AA4"/>
    <w:rsid w:val="00D21321"/>
    <w:rsid w:val="00D364DD"/>
    <w:rsid w:val="00D44609"/>
    <w:rsid w:val="00D506AA"/>
    <w:rsid w:val="00D52A25"/>
    <w:rsid w:val="00D52C9F"/>
    <w:rsid w:val="00D604D9"/>
    <w:rsid w:val="00D62CBA"/>
    <w:rsid w:val="00D64CEE"/>
    <w:rsid w:val="00D66AD1"/>
    <w:rsid w:val="00D67D71"/>
    <w:rsid w:val="00D71FDA"/>
    <w:rsid w:val="00D8169D"/>
    <w:rsid w:val="00D826D1"/>
    <w:rsid w:val="00D82A61"/>
    <w:rsid w:val="00D86FF4"/>
    <w:rsid w:val="00D935B5"/>
    <w:rsid w:val="00D94524"/>
    <w:rsid w:val="00D95F49"/>
    <w:rsid w:val="00DB3DB1"/>
    <w:rsid w:val="00DB3DD4"/>
    <w:rsid w:val="00DB7B0E"/>
    <w:rsid w:val="00DC48A5"/>
    <w:rsid w:val="00DD1BCB"/>
    <w:rsid w:val="00DD221B"/>
    <w:rsid w:val="00DD39AF"/>
    <w:rsid w:val="00DE16F0"/>
    <w:rsid w:val="00DE2A82"/>
    <w:rsid w:val="00DE33AC"/>
    <w:rsid w:val="00DE3A9D"/>
    <w:rsid w:val="00DE7E64"/>
    <w:rsid w:val="00E00B64"/>
    <w:rsid w:val="00E02966"/>
    <w:rsid w:val="00E071BE"/>
    <w:rsid w:val="00E1103D"/>
    <w:rsid w:val="00E12CD6"/>
    <w:rsid w:val="00E138C3"/>
    <w:rsid w:val="00E15948"/>
    <w:rsid w:val="00E30EF5"/>
    <w:rsid w:val="00E3574D"/>
    <w:rsid w:val="00E42CFC"/>
    <w:rsid w:val="00E472D5"/>
    <w:rsid w:val="00E53193"/>
    <w:rsid w:val="00E535AE"/>
    <w:rsid w:val="00E548EF"/>
    <w:rsid w:val="00E602A6"/>
    <w:rsid w:val="00E66D0B"/>
    <w:rsid w:val="00E848AA"/>
    <w:rsid w:val="00E905DC"/>
    <w:rsid w:val="00E92974"/>
    <w:rsid w:val="00E93133"/>
    <w:rsid w:val="00E94273"/>
    <w:rsid w:val="00E942D8"/>
    <w:rsid w:val="00EA0E8D"/>
    <w:rsid w:val="00EB06F3"/>
    <w:rsid w:val="00EB5085"/>
    <w:rsid w:val="00EC30D9"/>
    <w:rsid w:val="00ED0719"/>
    <w:rsid w:val="00ED36B6"/>
    <w:rsid w:val="00EE3D10"/>
    <w:rsid w:val="00EF06CD"/>
    <w:rsid w:val="00EF7136"/>
    <w:rsid w:val="00EF7E3A"/>
    <w:rsid w:val="00F01423"/>
    <w:rsid w:val="00F1295E"/>
    <w:rsid w:val="00F16A35"/>
    <w:rsid w:val="00F27A75"/>
    <w:rsid w:val="00F3327D"/>
    <w:rsid w:val="00F33CFF"/>
    <w:rsid w:val="00F356D5"/>
    <w:rsid w:val="00F42F42"/>
    <w:rsid w:val="00F45B08"/>
    <w:rsid w:val="00F45FF3"/>
    <w:rsid w:val="00F47D4E"/>
    <w:rsid w:val="00F515F4"/>
    <w:rsid w:val="00F519E2"/>
    <w:rsid w:val="00F52F90"/>
    <w:rsid w:val="00F53BD8"/>
    <w:rsid w:val="00F636E5"/>
    <w:rsid w:val="00F64092"/>
    <w:rsid w:val="00F667E9"/>
    <w:rsid w:val="00F66E2A"/>
    <w:rsid w:val="00F748F3"/>
    <w:rsid w:val="00F77062"/>
    <w:rsid w:val="00F85EDF"/>
    <w:rsid w:val="00F8600D"/>
    <w:rsid w:val="00F92190"/>
    <w:rsid w:val="00F931A3"/>
    <w:rsid w:val="00F95717"/>
    <w:rsid w:val="00FA114E"/>
    <w:rsid w:val="00FA613E"/>
    <w:rsid w:val="00FA6203"/>
    <w:rsid w:val="00FB3650"/>
    <w:rsid w:val="00FC3571"/>
    <w:rsid w:val="00FD0174"/>
    <w:rsid w:val="00FD1BE8"/>
    <w:rsid w:val="00FD2D42"/>
    <w:rsid w:val="00FD4BB1"/>
    <w:rsid w:val="00FD70DD"/>
    <w:rsid w:val="00FF2091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17A0"/>
  <w15:docId w15:val="{8290A8FC-905A-405B-810E-3C8FB07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D3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Domylnaczcionkaakapitu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basedOn w:val="TytulArial20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5D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0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07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7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230B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30B0"/>
    <w:rPr>
      <w:sz w:val="24"/>
      <w:szCs w:val="24"/>
    </w:rPr>
  </w:style>
  <w:style w:type="paragraph" w:styleId="Poprawka">
    <w:name w:val="Revision"/>
    <w:hidden/>
    <w:uiPriority w:val="99"/>
    <w:semiHidden/>
    <w:rsid w:val="00B20B66"/>
    <w:rPr>
      <w:sz w:val="24"/>
      <w:szCs w:val="24"/>
    </w:rPr>
  </w:style>
  <w:style w:type="paragraph" w:customStyle="1" w:styleId="StronaTytuowaAutorzy">
    <w:name w:val="Strona Tytułowa Autorzy"/>
    <w:qFormat/>
    <w:rsid w:val="00843F53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843F53"/>
    <w:pPr>
      <w:suppressAutoHyphens/>
      <w:jc w:val="center"/>
    </w:pPr>
    <w:rPr>
      <w:rFonts w:ascii="Roboto" w:eastAsia="Calibri" w:hAnsi="Roboto"/>
      <w:sz w:val="64"/>
      <w:szCs w:val="24"/>
    </w:rPr>
  </w:style>
  <w:style w:type="character" w:styleId="Odwoaniedelikatne">
    <w:name w:val="Subtle Reference"/>
    <w:uiPriority w:val="31"/>
    <w:qFormat/>
    <w:rsid w:val="00843F53"/>
    <w:rPr>
      <w:smallCaps/>
    </w:rPr>
  </w:style>
  <w:style w:type="paragraph" w:customStyle="1" w:styleId="StronaTytuowaCopyright">
    <w:name w:val="Strona Tytułowa Copyright"/>
    <w:basedOn w:val="Normalny"/>
    <w:qFormat/>
    <w:rsid w:val="00843F53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3" ma:contentTypeDescription="Create a new document." ma:contentTypeScope="" ma:versionID="d3fcc8d1b5b9114ab7c49db571abb133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36ca796186e309ca991e8a265c902eb2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D75F-F03C-4513-BAAD-8953899B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6143D-E030-41E3-8CC6-4635B6ADA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52F30-A797-4031-8355-4B80CEB2B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AAD67-948F-4FF4-8CD7-8EC73AD9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Dell</cp:lastModifiedBy>
  <cp:revision>3</cp:revision>
  <cp:lastPrinted>2007-07-18T08:53:00Z</cp:lastPrinted>
  <dcterms:created xsi:type="dcterms:W3CDTF">2023-11-06T20:45:00Z</dcterms:created>
  <dcterms:modified xsi:type="dcterms:W3CDTF">2023-11-06T20:46:00Z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