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26B1" w14:textId="55CEF5F3" w:rsidR="001D163D" w:rsidRPr="000A254B" w:rsidDel="002B5584" w:rsidRDefault="001D163D" w:rsidP="001D163D">
      <w:pPr>
        <w:pStyle w:val="StronaTytuowaAutorzy"/>
        <w:rPr>
          <w:del w:id="0" w:author="Dell" w:date="2023-03-15T23:55:00Z"/>
          <w:rFonts w:ascii="Times New Roman" w:hAnsi="Times New Roman"/>
        </w:rPr>
      </w:pPr>
      <w:del w:id="1" w:author="Dell" w:date="2023-03-15T23:55:00Z">
        <w:r w:rsidRPr="000A254B" w:rsidDel="002B5584">
          <w:rPr>
            <w:rFonts w:ascii="Times New Roman" w:hAnsi="Times New Roman"/>
          </w:rPr>
          <w:delText>Agnieszka Kamińska</w:delText>
        </w:r>
      </w:del>
    </w:p>
    <w:p w14:paraId="68D126B2" w14:textId="43DE2582" w:rsidR="001D163D" w:rsidRPr="000A254B" w:rsidDel="002B5584" w:rsidRDefault="001D163D" w:rsidP="001D163D">
      <w:pPr>
        <w:pStyle w:val="StronaTytuowaAutorzy"/>
        <w:rPr>
          <w:del w:id="2" w:author="Dell" w:date="2023-03-15T23:55:00Z"/>
          <w:rFonts w:ascii="Times New Roman" w:hAnsi="Times New Roman"/>
        </w:rPr>
      </w:pPr>
      <w:del w:id="3" w:author="Dell" w:date="2023-03-15T23:55:00Z">
        <w:r w:rsidRPr="000A254B" w:rsidDel="002B5584">
          <w:rPr>
            <w:rFonts w:ascii="Times New Roman" w:hAnsi="Times New Roman"/>
          </w:rPr>
          <w:delText>Dorota Ponczek</w:delText>
        </w:r>
      </w:del>
    </w:p>
    <w:p w14:paraId="68D126B3" w14:textId="77777777" w:rsidR="001D163D" w:rsidRPr="00B109F1" w:rsidRDefault="001D163D" w:rsidP="001D163D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68D126B4" w14:textId="251EDAC5" w:rsidR="001D163D" w:rsidRDefault="001D163D" w:rsidP="001D163D">
      <w:pPr>
        <w:pStyle w:val="Nagwek4"/>
        <w:spacing w:line="276" w:lineRule="auto"/>
        <w:jc w:val="center"/>
        <w:rPr>
          <w:ins w:id="4" w:author="Dell" w:date="2023-03-15T23:56:00Z"/>
          <w:rFonts w:ascii="Times New Roman" w:hAnsi="Times New Roman"/>
        </w:rPr>
      </w:pPr>
    </w:p>
    <w:p w14:paraId="2BBB857E" w14:textId="53FD0904" w:rsidR="002B5584" w:rsidRDefault="002B5584" w:rsidP="002B5584">
      <w:pPr>
        <w:rPr>
          <w:ins w:id="5" w:author="Dell" w:date="2023-03-15T23:56:00Z"/>
        </w:rPr>
        <w:pPrChange w:id="6" w:author="Dell" w:date="2023-03-15T23:56:00Z">
          <w:pPr>
            <w:pStyle w:val="Nagwek4"/>
            <w:spacing w:line="276" w:lineRule="auto"/>
            <w:jc w:val="center"/>
          </w:pPr>
        </w:pPrChange>
      </w:pPr>
    </w:p>
    <w:p w14:paraId="2D4FBAEB" w14:textId="16FE14DF" w:rsidR="002B5584" w:rsidRDefault="002B5584" w:rsidP="002B5584">
      <w:pPr>
        <w:rPr>
          <w:ins w:id="7" w:author="Dell" w:date="2023-03-15T23:56:00Z"/>
        </w:rPr>
        <w:pPrChange w:id="8" w:author="Dell" w:date="2023-03-15T23:56:00Z">
          <w:pPr>
            <w:pStyle w:val="Nagwek4"/>
            <w:spacing w:line="276" w:lineRule="auto"/>
            <w:jc w:val="center"/>
          </w:pPr>
        </w:pPrChange>
      </w:pPr>
    </w:p>
    <w:p w14:paraId="2C735E85" w14:textId="60FDCDEF" w:rsidR="002B5584" w:rsidRDefault="002B5584" w:rsidP="002B5584">
      <w:pPr>
        <w:rPr>
          <w:ins w:id="9" w:author="Dell" w:date="2023-03-15T23:56:00Z"/>
        </w:rPr>
        <w:pPrChange w:id="10" w:author="Dell" w:date="2023-03-15T23:56:00Z">
          <w:pPr>
            <w:pStyle w:val="Nagwek4"/>
            <w:spacing w:line="276" w:lineRule="auto"/>
            <w:jc w:val="center"/>
          </w:pPr>
        </w:pPrChange>
      </w:pPr>
    </w:p>
    <w:p w14:paraId="03D23DD1" w14:textId="77777777" w:rsidR="002B5584" w:rsidRPr="002B5584" w:rsidRDefault="002B5584" w:rsidP="002B5584">
      <w:pPr>
        <w:rPr>
          <w:rPrChange w:id="11" w:author="Dell" w:date="2023-03-15T23:56:00Z">
            <w:rPr>
              <w:rFonts w:ascii="Times New Roman" w:hAnsi="Times New Roman"/>
            </w:rPr>
          </w:rPrChange>
        </w:rPr>
        <w:pPrChange w:id="12" w:author="Dell" w:date="2023-03-15T23:56:00Z">
          <w:pPr>
            <w:pStyle w:val="Nagwek4"/>
            <w:spacing w:line="276" w:lineRule="auto"/>
            <w:jc w:val="center"/>
          </w:pPr>
        </w:pPrChange>
      </w:pPr>
    </w:p>
    <w:p w14:paraId="68D126B5" w14:textId="77777777" w:rsidR="001D163D" w:rsidRPr="00B109F1" w:rsidRDefault="001D163D" w:rsidP="001D163D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14:paraId="41E2C186" w14:textId="77777777" w:rsidR="002B5584" w:rsidRDefault="002B5584" w:rsidP="001D163D">
      <w:pPr>
        <w:pStyle w:val="StronaTytuowaTytu"/>
        <w:spacing w:line="120" w:lineRule="atLeast"/>
        <w:rPr>
          <w:ins w:id="13" w:author="Dell" w:date="2023-03-15T23:56:00Z"/>
          <w:rFonts w:ascii="Times New Roman" w:hAnsi="Times New Roman"/>
          <w:sz w:val="72"/>
          <w:szCs w:val="72"/>
        </w:rPr>
      </w:pPr>
    </w:p>
    <w:p w14:paraId="3A4ECBD8" w14:textId="7FC61335" w:rsidR="002B5584" w:rsidRDefault="002B5584" w:rsidP="002B5584">
      <w:pPr>
        <w:spacing w:line="249" w:lineRule="auto"/>
        <w:jc w:val="center"/>
        <w:rPr>
          <w:ins w:id="14" w:author="Dell" w:date="2023-03-15T23:56:00Z"/>
        </w:rPr>
      </w:pPr>
      <w:ins w:id="15" w:author="Dell" w:date="2023-03-15T23:56:00Z">
        <w:r>
          <w:rPr>
            <w:sz w:val="64"/>
          </w:rPr>
          <w:t>Szczegółowe wymagania z matematyki dla klasy I</w:t>
        </w:r>
        <w:r>
          <w:rPr>
            <w:sz w:val="64"/>
          </w:rPr>
          <w:t>V</w:t>
        </w:r>
      </w:ins>
    </w:p>
    <w:p w14:paraId="7BEEF7C1" w14:textId="77777777" w:rsidR="002B5584" w:rsidRDefault="002B5584" w:rsidP="002B5584">
      <w:pPr>
        <w:spacing w:after="28" w:line="249" w:lineRule="auto"/>
        <w:ind w:right="52"/>
        <w:jc w:val="center"/>
        <w:rPr>
          <w:ins w:id="16" w:author="Dell" w:date="2023-03-15T23:56:00Z"/>
        </w:rPr>
      </w:pPr>
      <w:ins w:id="17" w:author="Dell" w:date="2023-03-15T23:56:00Z">
        <w:r>
          <w:rPr>
            <w:sz w:val="64"/>
          </w:rPr>
          <w:t xml:space="preserve">zakres podstawowy </w:t>
        </w:r>
      </w:ins>
    </w:p>
    <w:p w14:paraId="19A3A299" w14:textId="77777777" w:rsidR="002B5584" w:rsidRDefault="002B5584" w:rsidP="002B5584">
      <w:pPr>
        <w:spacing w:after="174" w:line="259" w:lineRule="auto"/>
        <w:jc w:val="right"/>
        <w:rPr>
          <w:ins w:id="18" w:author="Dell" w:date="2023-03-15T23:56:00Z"/>
        </w:rPr>
      </w:pPr>
      <w:ins w:id="19" w:author="Dell" w:date="2023-03-15T23:56:00Z">
        <w:r>
          <w:rPr>
            <w:b/>
            <w:color w:val="92D050"/>
          </w:rPr>
          <w:t xml:space="preserve"> </w:t>
        </w:r>
      </w:ins>
    </w:p>
    <w:p w14:paraId="35A1883F" w14:textId="77777777" w:rsidR="002B5584" w:rsidRDefault="002B5584" w:rsidP="002B5584">
      <w:pPr>
        <w:spacing w:line="259" w:lineRule="auto"/>
        <w:jc w:val="right"/>
        <w:rPr>
          <w:ins w:id="20" w:author="Dell" w:date="2023-03-15T23:56:00Z"/>
        </w:rPr>
      </w:pPr>
      <w:ins w:id="21" w:author="Dell" w:date="2023-03-15T23:56:00Z">
        <w:r>
          <w:rPr>
            <w:b/>
            <w:color w:val="92D050"/>
          </w:rPr>
          <w:t xml:space="preserve"> </w:t>
        </w:r>
      </w:ins>
    </w:p>
    <w:p w14:paraId="10F4A95D" w14:textId="77777777" w:rsidR="002B5584" w:rsidRDefault="002B5584" w:rsidP="002B5584">
      <w:pPr>
        <w:spacing w:line="259" w:lineRule="auto"/>
        <w:rPr>
          <w:ins w:id="22" w:author="Dell" w:date="2023-03-15T23:56:00Z"/>
        </w:rPr>
      </w:pPr>
      <w:ins w:id="23" w:author="Dell" w:date="2023-03-15T23:56:00Z">
        <w:r>
          <w:t xml:space="preserve"> </w:t>
        </w:r>
      </w:ins>
    </w:p>
    <w:p w14:paraId="68D126B6" w14:textId="1DFD52C5" w:rsidR="001D163D" w:rsidRPr="000A254B" w:rsidDel="002B5584" w:rsidRDefault="001D163D" w:rsidP="001D163D">
      <w:pPr>
        <w:pStyle w:val="StronaTytuowaTytu"/>
        <w:spacing w:line="120" w:lineRule="atLeast"/>
        <w:rPr>
          <w:del w:id="24" w:author="Dell" w:date="2023-03-15T23:56:00Z"/>
          <w:rFonts w:ascii="Times New Roman" w:hAnsi="Times New Roman"/>
          <w:sz w:val="72"/>
          <w:szCs w:val="72"/>
        </w:rPr>
      </w:pPr>
      <w:bookmarkStart w:id="25" w:name="_GoBack"/>
      <w:bookmarkEnd w:id="25"/>
      <w:del w:id="26" w:author="Dell" w:date="2023-03-15T23:56:00Z">
        <w:r w:rsidRPr="000A254B" w:rsidDel="002B5584">
          <w:rPr>
            <w:rFonts w:ascii="Times New Roman" w:hAnsi="Times New Roman"/>
            <w:sz w:val="72"/>
            <w:szCs w:val="72"/>
          </w:rPr>
          <w:delText xml:space="preserve">Propozycja przedmiotowego systemu oceniania </w:delText>
        </w:r>
        <w:r w:rsidRPr="000A254B" w:rsidDel="002B5584">
          <w:rPr>
            <w:rFonts w:ascii="Times New Roman" w:hAnsi="Times New Roman"/>
            <w:sz w:val="72"/>
            <w:szCs w:val="72"/>
          </w:rPr>
          <w:br/>
          <w:delText>wraz z określeniem wymagań edukacyjnych</w:delText>
        </w:r>
      </w:del>
    </w:p>
    <w:p w14:paraId="68D126B7" w14:textId="37CC82A9" w:rsidR="001D163D" w:rsidDel="002B5584" w:rsidRDefault="001D163D" w:rsidP="001D163D">
      <w:pPr>
        <w:pStyle w:val="StronaTytuowaTytu"/>
        <w:spacing w:line="120" w:lineRule="atLeast"/>
        <w:rPr>
          <w:del w:id="27" w:author="Dell" w:date="2023-03-15T23:56:00Z"/>
          <w:rFonts w:ascii="Times New Roman" w:hAnsi="Times New Roman"/>
          <w:sz w:val="72"/>
          <w:szCs w:val="72"/>
        </w:rPr>
      </w:pPr>
      <w:del w:id="28" w:author="Dell" w:date="2023-03-15T23:56:00Z">
        <w:r w:rsidRPr="000A254B" w:rsidDel="002B5584">
          <w:rPr>
            <w:rFonts w:ascii="Times New Roman" w:hAnsi="Times New Roman"/>
            <w:sz w:val="72"/>
            <w:szCs w:val="72"/>
          </w:rPr>
          <w:delText xml:space="preserve">MATeMAtyka </w:delText>
        </w:r>
        <w:r w:rsidDel="002B5584">
          <w:rPr>
            <w:rFonts w:ascii="Times New Roman" w:hAnsi="Times New Roman"/>
            <w:sz w:val="72"/>
            <w:szCs w:val="72"/>
          </w:rPr>
          <w:delText>4</w:delText>
        </w:r>
      </w:del>
    </w:p>
    <w:p w14:paraId="68D126B8" w14:textId="6AB2CB8A" w:rsidR="001D163D" w:rsidDel="002B5584" w:rsidRDefault="001D163D" w:rsidP="001D163D">
      <w:pPr>
        <w:pStyle w:val="StronaTytuowaTytu"/>
        <w:spacing w:line="120" w:lineRule="atLeast"/>
        <w:rPr>
          <w:del w:id="29" w:author="Dell" w:date="2023-03-15T23:56:00Z"/>
          <w:rFonts w:ascii="Times New Roman" w:hAnsi="Times New Roman"/>
          <w:sz w:val="72"/>
          <w:szCs w:val="72"/>
        </w:rPr>
      </w:pPr>
      <w:del w:id="30" w:author="Dell" w:date="2023-03-15T23:56:00Z">
        <w:r w:rsidRPr="000A254B" w:rsidDel="002B5584">
          <w:rPr>
            <w:rFonts w:ascii="Times New Roman" w:hAnsi="Times New Roman"/>
            <w:sz w:val="72"/>
            <w:szCs w:val="72"/>
          </w:rPr>
          <w:delText>Zakres podstawowy</w:delText>
        </w:r>
      </w:del>
    </w:p>
    <w:p w14:paraId="68D126B9" w14:textId="77777777" w:rsidR="001D163D" w:rsidRDefault="001D163D" w:rsidP="001D163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8D126BA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B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C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D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E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F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0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1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2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3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4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5" w14:textId="0D91B0E1" w:rsidR="001D163D" w:rsidDel="002B5584" w:rsidRDefault="001D163D" w:rsidP="001D163D">
      <w:pPr>
        <w:pStyle w:val="StronaTytuowaCopyright"/>
        <w:spacing w:line="120" w:lineRule="atLeast"/>
        <w:rPr>
          <w:del w:id="31" w:author="Dell" w:date="2023-03-15T23:56:00Z"/>
          <w:rFonts w:ascii="Times New Roman" w:hAnsi="Times New Roman"/>
          <w:sz w:val="24"/>
          <w:szCs w:val="24"/>
        </w:rPr>
      </w:pPr>
    </w:p>
    <w:p w14:paraId="68D126C6" w14:textId="293B5AFE" w:rsidR="001D163D" w:rsidDel="002B5584" w:rsidRDefault="001D163D" w:rsidP="001D163D">
      <w:pPr>
        <w:pStyle w:val="StronaTytuowaCopyright"/>
        <w:spacing w:line="120" w:lineRule="atLeast"/>
        <w:rPr>
          <w:del w:id="32" w:author="Dell" w:date="2023-03-15T23:56:00Z"/>
          <w:rFonts w:ascii="Times New Roman" w:hAnsi="Times New Roman"/>
          <w:sz w:val="24"/>
          <w:szCs w:val="24"/>
        </w:rPr>
      </w:pPr>
    </w:p>
    <w:p w14:paraId="68D126C7" w14:textId="5DFC8862" w:rsidR="001D163D" w:rsidDel="002B5584" w:rsidRDefault="001D163D" w:rsidP="001D163D">
      <w:pPr>
        <w:pStyle w:val="StronaTytuowaCopyright"/>
        <w:spacing w:line="120" w:lineRule="atLeast"/>
        <w:rPr>
          <w:del w:id="33" w:author="Dell" w:date="2023-03-15T23:56:00Z"/>
          <w:rFonts w:ascii="Times New Roman" w:hAnsi="Times New Roman"/>
          <w:sz w:val="24"/>
          <w:szCs w:val="24"/>
        </w:rPr>
      </w:pPr>
      <w:del w:id="34" w:author="Dell" w:date="2023-03-15T23:56:00Z">
        <w:r w:rsidRPr="001D163D" w:rsidDel="002B5584">
          <w:rPr>
            <w:rFonts w:ascii="Times New Roman" w:hAnsi="Times New Roman"/>
            <w:noProof/>
            <w:sz w:val="24"/>
            <w:szCs w:val="24"/>
            <w:lang w:eastAsia="pl-PL"/>
          </w:rPr>
          <w:drawing>
            <wp:inline distT="0" distB="0" distL="0" distR="0" wp14:anchorId="68D127A5" wp14:editId="68D127A6">
              <wp:extent cx="870585" cy="584200"/>
              <wp:effectExtent l="0" t="0" r="5715" b="6350"/>
              <wp:docPr id="2" name="Obraz 1" descr="logoNE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NE_rgb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058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8D126C8" w14:textId="075DD8A0" w:rsidR="001D163D" w:rsidDel="002B5584" w:rsidRDefault="001D163D" w:rsidP="001D163D">
      <w:pPr>
        <w:pStyle w:val="StronaTytuowaCopyright"/>
        <w:spacing w:line="120" w:lineRule="atLeast"/>
        <w:rPr>
          <w:del w:id="35" w:author="Dell" w:date="2023-03-15T23:56:00Z"/>
          <w:rFonts w:ascii="Times New Roman" w:hAnsi="Times New Roman"/>
          <w:sz w:val="24"/>
          <w:szCs w:val="24"/>
        </w:rPr>
      </w:pPr>
      <w:del w:id="36" w:author="Dell" w:date="2023-03-15T23:56:00Z">
        <w:r w:rsidRPr="00B109F1" w:rsidDel="002B5584">
          <w:rPr>
            <w:rFonts w:ascii="Times New Roman" w:hAnsi="Times New Roman"/>
            <w:sz w:val="24"/>
            <w:szCs w:val="24"/>
          </w:rPr>
          <w:delText>© Copyright by Nowa Era Sp. z o.o.</w:delText>
        </w:r>
      </w:del>
    </w:p>
    <w:p w14:paraId="68D126C9" w14:textId="66C5F359" w:rsidR="001D163D" w:rsidDel="002B5584" w:rsidRDefault="001D163D" w:rsidP="001D163D">
      <w:pPr>
        <w:pStyle w:val="TytulArial20"/>
        <w:jc w:val="center"/>
        <w:rPr>
          <w:del w:id="37" w:author="Dell" w:date="2023-03-15T23:56:00Z"/>
          <w:rFonts w:ascii="Times New Roman" w:hAnsi="Times New Roman"/>
          <w:sz w:val="72"/>
          <w:szCs w:val="72"/>
        </w:rPr>
      </w:pPr>
      <w:del w:id="38" w:author="Dell" w:date="2023-03-15T23:56:00Z">
        <w:r w:rsidRPr="00843F53" w:rsidDel="002B5584">
          <w:rPr>
            <w:rFonts w:ascii="Times New Roman" w:eastAsia="Calibri" w:hAnsi="Times New Roman" w:cs="Times New Roman"/>
            <w:b w:val="0"/>
            <w:iCs/>
            <w:color w:val="000000"/>
            <w:sz w:val="24"/>
            <w:szCs w:val="24"/>
          </w:rPr>
          <w:delText xml:space="preserve">Warszawa </w:delText>
        </w:r>
        <w:r w:rsidRPr="00843F53" w:rsidDel="002B5584">
          <w:rPr>
            <w:rFonts w:ascii="Times New Roman" w:hAnsi="Times New Roman"/>
            <w:b w:val="0"/>
            <w:iCs/>
            <w:color w:val="000000"/>
            <w:sz w:val="24"/>
          </w:rPr>
          <w:delText>2022</w:delText>
        </w:r>
      </w:del>
    </w:p>
    <w:p w14:paraId="68D126CA" w14:textId="77777777" w:rsidR="00226BFE" w:rsidRDefault="00226BFE" w:rsidP="00226BFE"/>
    <w:p w14:paraId="68D126CB" w14:textId="77777777" w:rsidR="00226BFE" w:rsidRDefault="00226BFE" w:rsidP="00226BFE"/>
    <w:p w14:paraId="68D126CC" w14:textId="77777777" w:rsidR="00226BFE" w:rsidRDefault="00226BFE" w:rsidP="00226BFE">
      <w:pPr>
        <w:jc w:val="both"/>
      </w:pPr>
      <w:r>
        <w:br w:type="page"/>
      </w:r>
    </w:p>
    <w:p w14:paraId="68D126CD" w14:textId="77777777" w:rsidR="001D163D" w:rsidRDefault="001D163D" w:rsidP="001D163D">
      <w:pPr>
        <w:pStyle w:val="Tekstpodstawowywcity"/>
        <w:ind w:firstLine="0"/>
        <w:jc w:val="both"/>
        <w:rPr>
          <w:sz w:val="24"/>
          <w:szCs w:val="24"/>
        </w:rPr>
      </w:pPr>
    </w:p>
    <w:p w14:paraId="68D126CE" w14:textId="06327EEB" w:rsidR="00226BFE" w:rsidRPr="004B0166" w:rsidRDefault="00226BFE" w:rsidP="001D163D">
      <w:pPr>
        <w:pStyle w:val="Tekstpodstawowywcity"/>
        <w:ind w:firstLine="0"/>
        <w:jc w:val="both"/>
        <w:rPr>
          <w:sz w:val="24"/>
          <w:szCs w:val="24"/>
        </w:rPr>
      </w:pPr>
      <w:r w:rsidRPr="004B0166">
        <w:rPr>
          <w:sz w:val="24"/>
          <w:szCs w:val="24"/>
        </w:rPr>
        <w:t xml:space="preserve">Wyróżnione zostały następujące wymagania programowe: konieczne (K), podstawowe (P), rozszerzające (R), dopełniające (D) i wykraczające poza program nauczania (W). </w:t>
      </w:r>
      <w:r>
        <w:rPr>
          <w:sz w:val="24"/>
          <w:szCs w:val="24"/>
        </w:rPr>
        <w:t>W</w:t>
      </w:r>
      <w:r w:rsidRPr="004B0166">
        <w:rPr>
          <w:sz w:val="24"/>
          <w:szCs w:val="24"/>
        </w:rPr>
        <w:t>ymienione poziomy wymagań odpowiadają w przybliżeniu ocenom szkolnym. Nauczyciel, określ</w:t>
      </w:r>
      <w:r>
        <w:rPr>
          <w:sz w:val="24"/>
          <w:szCs w:val="24"/>
        </w:rPr>
        <w:t xml:space="preserve">ając te poziomy, powinien zatem </w:t>
      </w:r>
      <w:r w:rsidRPr="004B0166">
        <w:rPr>
          <w:sz w:val="24"/>
          <w:szCs w:val="24"/>
        </w:rPr>
        <w:t>sprecyzować, czy opanowania pewnych czynności lub wiedzy będzie wymagał na ocenę dopuszczającą (2), dostateczną (3), dobrą (4), bardzo dobrą</w:t>
      </w:r>
      <w:r>
        <w:rPr>
          <w:sz w:val="24"/>
          <w:szCs w:val="24"/>
        </w:rPr>
        <w:t> </w:t>
      </w:r>
      <w:r w:rsidRPr="004B0166">
        <w:rPr>
          <w:sz w:val="24"/>
          <w:szCs w:val="24"/>
        </w:rPr>
        <w:t xml:space="preserve">(5) </w:t>
      </w:r>
      <w:r w:rsidR="00A164F4">
        <w:rPr>
          <w:sz w:val="24"/>
          <w:szCs w:val="24"/>
        </w:rPr>
        <w:t>czy</w:t>
      </w:r>
      <w:r w:rsidRPr="004B0166">
        <w:rPr>
          <w:sz w:val="24"/>
          <w:szCs w:val="24"/>
        </w:rPr>
        <w:t xml:space="preserve"> celującą</w:t>
      </w:r>
      <w:r w:rsidR="00A164F4">
        <w:rPr>
          <w:sz w:val="24"/>
          <w:szCs w:val="24"/>
        </w:rPr>
        <w:t> </w:t>
      </w:r>
      <w:r w:rsidRPr="004B0166">
        <w:rPr>
          <w:sz w:val="24"/>
          <w:szCs w:val="24"/>
        </w:rPr>
        <w:t>(6).</w:t>
      </w:r>
    </w:p>
    <w:p w14:paraId="68D126CF" w14:textId="77777777" w:rsidR="00226BFE" w:rsidRDefault="00226BFE" w:rsidP="001D163D">
      <w:pPr>
        <w:jc w:val="both"/>
      </w:pPr>
    </w:p>
    <w:p w14:paraId="68D126D0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konieczne (K)</w:t>
      </w:r>
      <w:r>
        <w:t xml:space="preserve"> dotyczą zagadnień elementarnych, stanowiących swego rodzaju podstawę, powinny być </w:t>
      </w:r>
      <w:r w:rsidR="00165B13">
        <w:t xml:space="preserve">zatem </w:t>
      </w:r>
      <w:r>
        <w:t>opanowane przez każdego ucznia.</w:t>
      </w:r>
    </w:p>
    <w:p w14:paraId="68D126D1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podstawowe (P)</w:t>
      </w:r>
      <w:r>
        <w:t xml:space="preserve"> zawierają wymagania z poziomu (K) wzbogacone </w:t>
      </w:r>
      <w:r>
        <w:br/>
        <w:t>o typowe problemy o niewielkim stopniu trudności.</w:t>
      </w:r>
    </w:p>
    <w:p w14:paraId="68D126D2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rozszerzające (R)</w:t>
      </w:r>
      <w:r w:rsidRPr="00F95717">
        <w:t>,</w:t>
      </w:r>
      <w:r>
        <w:t xml:space="preserve"> zawierające wymagania z poziomów (K) i (P), dotyczą zagadnień bardziej złożonych i nieco trudniejszych.</w:t>
      </w:r>
    </w:p>
    <w:p w14:paraId="68D126D3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dopełniające (D)</w:t>
      </w:r>
      <w:r w:rsidRPr="00F95717">
        <w:t>,</w:t>
      </w:r>
      <w:r>
        <w:t xml:space="preserve"> zawierające wymagania z poziomów (K), (P) i (R), dotyczą zagadnień problemowych, trudniejszych, wymagających umiejętności przetwarzania przyswojonych informacji.</w:t>
      </w:r>
    </w:p>
    <w:p w14:paraId="68D126D4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wykraczające (W)</w:t>
      </w:r>
      <w:r>
        <w:t xml:space="preserve"> dotyczą zagadnień trudnych, oryginalnych, wykraczających poza obowiązkowy program nauczania.</w:t>
      </w:r>
    </w:p>
    <w:p w14:paraId="68D126D5" w14:textId="77777777" w:rsidR="00226BFE" w:rsidRPr="004B0166" w:rsidRDefault="00226BFE" w:rsidP="001D163D">
      <w:pPr>
        <w:ind w:left="360"/>
        <w:jc w:val="both"/>
      </w:pPr>
    </w:p>
    <w:p w14:paraId="68D126D6" w14:textId="77777777" w:rsidR="00226BFE" w:rsidRPr="004B0166" w:rsidRDefault="00226BFE" w:rsidP="001D163D">
      <w:pPr>
        <w:spacing w:after="120"/>
        <w:jc w:val="both"/>
      </w:pPr>
      <w:r w:rsidRPr="004B0166">
        <w:t>Poniżej przedstawiony został podział wymagań na poszczególne oceny szkolne</w:t>
      </w:r>
      <w:r>
        <w:t>:</w:t>
      </w:r>
    </w:p>
    <w:p w14:paraId="68D126D7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dopuszczająca</w:t>
      </w:r>
      <w:r>
        <w:tab/>
        <w:t xml:space="preserve">– </w:t>
      </w:r>
      <w:r>
        <w:tab/>
        <w:t>wymagania na poziomie (K)</w:t>
      </w:r>
    </w:p>
    <w:p w14:paraId="68D126D8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dostateczna</w:t>
      </w:r>
      <w:r>
        <w:tab/>
        <w:t xml:space="preserve">– </w:t>
      </w:r>
      <w:r>
        <w:tab/>
        <w:t>wymagania na poziomie (K) i (P)</w:t>
      </w:r>
    </w:p>
    <w:p w14:paraId="68D126D9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dobra</w:t>
      </w:r>
      <w:r>
        <w:tab/>
        <w:t xml:space="preserve">– </w:t>
      </w:r>
      <w:r>
        <w:tab/>
        <w:t>wymagania na poziomie (K), (P) i (R)</w:t>
      </w:r>
    </w:p>
    <w:p w14:paraId="68D126DA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bardzo dobra</w:t>
      </w:r>
      <w:r>
        <w:tab/>
        <w:t xml:space="preserve">– </w:t>
      </w:r>
      <w:r>
        <w:tab/>
        <w:t>wymagania na poziomie (K), (P), (R) i (D)</w:t>
      </w:r>
    </w:p>
    <w:p w14:paraId="68D126DB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celująca</w:t>
      </w:r>
      <w:r>
        <w:tab/>
        <w:t xml:space="preserve">– </w:t>
      </w:r>
      <w:r>
        <w:tab/>
        <w:t>wymagania na poziomie (K), (P), (R), (D) i (W)</w:t>
      </w:r>
    </w:p>
    <w:p w14:paraId="68D126DC" w14:textId="77777777" w:rsidR="00226BFE" w:rsidRPr="004B0166" w:rsidRDefault="00226BFE" w:rsidP="001D163D">
      <w:pPr>
        <w:ind w:left="360"/>
        <w:jc w:val="both"/>
      </w:pPr>
    </w:p>
    <w:p w14:paraId="68D126DD" w14:textId="5A3BB351" w:rsidR="00226BFE" w:rsidRDefault="00226BFE" w:rsidP="005979DB">
      <w:pPr>
        <w:jc w:val="both"/>
      </w:pPr>
      <w:r>
        <w:t>Podział ten należy traktować jedynie jako propozycję. Pon</w:t>
      </w:r>
      <w:r w:rsidR="00165B13">
        <w:t>iżej przedstawiono</w:t>
      </w:r>
      <w:r>
        <w:t xml:space="preserve"> wymagania dla zakresu podstawowego. Połączenie wymagań koniecznych i podstawowych, a także rozszerzających i dopełniających pozwoli nauczycielowi dostosować wymagania do specyfiki klasy.</w:t>
      </w:r>
    </w:p>
    <w:p w14:paraId="68D126DE" w14:textId="77777777" w:rsidR="00226BFE" w:rsidRDefault="00226BFE" w:rsidP="001D163D">
      <w:pPr>
        <w:ind w:firstLine="360"/>
        <w:jc w:val="both"/>
      </w:pPr>
    </w:p>
    <w:p w14:paraId="68D126DF" w14:textId="77777777" w:rsidR="00226BFE" w:rsidRDefault="00226BFE" w:rsidP="001D163D">
      <w:pPr>
        <w:ind w:firstLine="360"/>
        <w:jc w:val="both"/>
      </w:pPr>
    </w:p>
    <w:p w14:paraId="68D126E0" w14:textId="77777777" w:rsidR="001D163D" w:rsidRPr="004B0166" w:rsidRDefault="001D163D" w:rsidP="001D163D">
      <w:pPr>
        <w:ind w:firstLine="360"/>
        <w:jc w:val="both"/>
      </w:pPr>
    </w:p>
    <w:p w14:paraId="68D126E1" w14:textId="77777777" w:rsidR="00226BFE" w:rsidRPr="004B0166" w:rsidRDefault="00226BFE" w:rsidP="001D163D">
      <w:pPr>
        <w:jc w:val="both"/>
      </w:pPr>
    </w:p>
    <w:p w14:paraId="68D126E2" w14:textId="77777777" w:rsidR="00226BFE" w:rsidRDefault="00226BFE" w:rsidP="00226BFE">
      <w:pPr>
        <w:rPr>
          <w:b/>
          <w:bCs/>
        </w:rPr>
      </w:pPr>
      <w:r>
        <w:rPr>
          <w:b/>
          <w:bCs/>
        </w:rPr>
        <w:t xml:space="preserve">1. </w:t>
      </w:r>
      <w:r w:rsidRPr="001D163D">
        <w:rPr>
          <w:b/>
          <w:bCs/>
          <w:sz w:val="22"/>
          <w:szCs w:val="22"/>
        </w:rPr>
        <w:t>RACHUNEK PRAWDOPODOBIEŃSTWA</w:t>
      </w:r>
    </w:p>
    <w:p w14:paraId="68D126E3" w14:textId="77777777" w:rsidR="00226BFE" w:rsidRPr="001D163D" w:rsidRDefault="00226BFE" w:rsidP="00226BFE">
      <w:pPr>
        <w:jc w:val="both"/>
        <w:rPr>
          <w:b/>
          <w:bCs/>
          <w:sz w:val="22"/>
          <w:szCs w:val="22"/>
        </w:rPr>
      </w:pPr>
      <w:r w:rsidRPr="001D163D">
        <w:rPr>
          <w:sz w:val="22"/>
          <w:szCs w:val="22"/>
        </w:rPr>
        <w:t xml:space="preserve">Poziom </w:t>
      </w:r>
      <w:r w:rsidRPr="001D163D">
        <w:rPr>
          <w:b/>
          <w:bCs/>
          <w:sz w:val="22"/>
          <w:szCs w:val="22"/>
        </w:rPr>
        <w:t xml:space="preserve">(K) </w:t>
      </w:r>
      <w:r w:rsidRPr="001D163D">
        <w:rPr>
          <w:sz w:val="22"/>
          <w:szCs w:val="22"/>
        </w:rPr>
        <w:t>lub</w:t>
      </w:r>
      <w:r w:rsidRPr="001D163D">
        <w:rPr>
          <w:b/>
          <w:bCs/>
          <w:sz w:val="22"/>
          <w:szCs w:val="22"/>
        </w:rPr>
        <w:t xml:space="preserve"> (P)</w:t>
      </w:r>
    </w:p>
    <w:p w14:paraId="68D126E4" w14:textId="77777777" w:rsidR="00226BFE" w:rsidRPr="001D163D" w:rsidRDefault="00226BFE" w:rsidP="00226BFE">
      <w:pPr>
        <w:jc w:val="both"/>
        <w:rPr>
          <w:sz w:val="22"/>
          <w:szCs w:val="22"/>
        </w:rPr>
      </w:pPr>
      <w:r w:rsidRPr="001D163D">
        <w:rPr>
          <w:sz w:val="22"/>
          <w:szCs w:val="22"/>
        </w:rPr>
        <w:t xml:space="preserve">Uczeń otrzymuje ocenę </w:t>
      </w:r>
      <w:r w:rsidRPr="001D163D">
        <w:rPr>
          <w:b/>
          <w:bCs/>
          <w:sz w:val="22"/>
          <w:szCs w:val="22"/>
        </w:rPr>
        <w:t xml:space="preserve">dopuszczającą </w:t>
      </w:r>
      <w:r w:rsidRPr="001D163D">
        <w:rPr>
          <w:sz w:val="22"/>
          <w:szCs w:val="22"/>
        </w:rPr>
        <w:t xml:space="preserve">lub </w:t>
      </w:r>
      <w:r w:rsidRPr="001D163D">
        <w:rPr>
          <w:b/>
          <w:bCs/>
          <w:sz w:val="22"/>
          <w:szCs w:val="22"/>
        </w:rPr>
        <w:t>dostateczną</w:t>
      </w:r>
      <w:r w:rsidRPr="001D163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1D163D" w14:paraId="68D126E6" w14:textId="77777777" w:rsidTr="002128C6">
        <w:tc>
          <w:tcPr>
            <w:tcW w:w="9212" w:type="dxa"/>
          </w:tcPr>
          <w:p w14:paraId="68D126E5" w14:textId="77777777" w:rsidR="00226BFE" w:rsidRPr="001D163D" w:rsidRDefault="001C34CF" w:rsidP="00226BFE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226BFE" w:rsidRPr="001D163D">
              <w:rPr>
                <w:bCs/>
                <w:sz w:val="22"/>
                <w:szCs w:val="22"/>
              </w:rPr>
              <w:t>ypisuje</w:t>
            </w:r>
            <w:r w:rsidR="00B46355" w:rsidRPr="001D163D">
              <w:rPr>
                <w:bCs/>
                <w:sz w:val="22"/>
                <w:szCs w:val="22"/>
              </w:rPr>
              <w:t xml:space="preserve"> wszystkie możliwe</w:t>
            </w:r>
            <w:r w:rsidR="00226BFE" w:rsidRPr="001D163D">
              <w:rPr>
                <w:bCs/>
                <w:sz w:val="22"/>
                <w:szCs w:val="22"/>
              </w:rPr>
              <w:t xml:space="preserve"> wyniki danego doświadczenia</w:t>
            </w:r>
          </w:p>
        </w:tc>
      </w:tr>
      <w:tr w:rsidR="00226BFE" w:rsidRPr="001D163D" w14:paraId="68D126E8" w14:textId="77777777" w:rsidTr="002128C6">
        <w:tc>
          <w:tcPr>
            <w:tcW w:w="9212" w:type="dxa"/>
          </w:tcPr>
          <w:p w14:paraId="68D126E7" w14:textId="263D42A6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bCs/>
                <w:sz w:val="22"/>
                <w:szCs w:val="22"/>
              </w:rPr>
              <w:t xml:space="preserve">stosuje regułę mnożenia </w:t>
            </w:r>
            <w:r w:rsidR="001D163D" w:rsidRPr="001D163D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226BFE" w:rsidRPr="001D163D" w14:paraId="68D126EA" w14:textId="77777777" w:rsidTr="002128C6">
        <w:tc>
          <w:tcPr>
            <w:tcW w:w="9212" w:type="dxa"/>
          </w:tcPr>
          <w:p w14:paraId="68D126E9" w14:textId="0992C20A" w:rsidR="00226BFE" w:rsidRPr="001D163D" w:rsidRDefault="00226BFE" w:rsidP="00467504">
            <w:pPr>
              <w:numPr>
                <w:ilvl w:val="0"/>
                <w:numId w:val="1"/>
              </w:numPr>
              <w:rPr>
                <w:bCs/>
              </w:rPr>
            </w:pPr>
            <w:r w:rsidRPr="001D163D">
              <w:rPr>
                <w:bCs/>
                <w:sz w:val="22"/>
                <w:szCs w:val="22"/>
              </w:rPr>
              <w:t>przedstawia drzewo ilustrujące wyniki danego doświadczenia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226BFE" w:rsidRPr="001D163D" w14:paraId="68D126EC" w14:textId="77777777" w:rsidTr="002128C6">
        <w:tc>
          <w:tcPr>
            <w:tcW w:w="9212" w:type="dxa"/>
          </w:tcPr>
          <w:p w14:paraId="68D126EB" w14:textId="77777777" w:rsidR="00226BFE" w:rsidRPr="001D163D" w:rsidRDefault="00226BFE" w:rsidP="00226BFE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 xml:space="preserve">wypisuje </w:t>
            </w:r>
            <w:r w:rsidR="00B46355" w:rsidRPr="001D163D">
              <w:rPr>
                <w:sz w:val="22"/>
                <w:szCs w:val="22"/>
              </w:rPr>
              <w:t xml:space="preserve">wszystkie możliwe </w:t>
            </w:r>
            <w:r w:rsidRPr="001D163D">
              <w:rPr>
                <w:sz w:val="22"/>
                <w:szCs w:val="22"/>
              </w:rPr>
              <w:t>permutacje danego zbioru</w:t>
            </w:r>
          </w:p>
        </w:tc>
      </w:tr>
      <w:tr w:rsidR="00226BFE" w:rsidRPr="001D163D" w14:paraId="68D126EE" w14:textId="77777777" w:rsidTr="002128C6">
        <w:tc>
          <w:tcPr>
            <w:tcW w:w="9212" w:type="dxa"/>
          </w:tcPr>
          <w:p w14:paraId="68D126ED" w14:textId="77777777" w:rsidR="00226BFE" w:rsidRPr="001D163D" w:rsidRDefault="001D163D" w:rsidP="00226BFE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sz w:val="22"/>
                <w:szCs w:val="22"/>
              </w:rPr>
              <w:t>wykonuje</w:t>
            </w:r>
            <w:r w:rsidR="00B46355" w:rsidRPr="001D163D">
              <w:rPr>
                <w:sz w:val="22"/>
                <w:szCs w:val="22"/>
              </w:rPr>
              <w:t xml:space="preserve"> obliczenia, </w:t>
            </w:r>
            <w:r w:rsidR="00226BFE" w:rsidRPr="001D163D">
              <w:rPr>
                <w:sz w:val="22"/>
                <w:szCs w:val="22"/>
              </w:rPr>
              <w:t>stosuj</w:t>
            </w:r>
            <w:r w:rsidR="00B46355" w:rsidRPr="001D163D">
              <w:rPr>
                <w:sz w:val="22"/>
                <w:szCs w:val="22"/>
              </w:rPr>
              <w:t>ąc</w:t>
            </w:r>
            <w:r w:rsidR="00226BFE" w:rsidRPr="001D163D">
              <w:rPr>
                <w:sz w:val="22"/>
                <w:szCs w:val="22"/>
              </w:rPr>
              <w:t xml:space="preserve"> definicję silni</w:t>
            </w:r>
          </w:p>
        </w:tc>
      </w:tr>
      <w:tr w:rsidR="00226BFE" w:rsidRPr="001D163D" w14:paraId="68D126F0" w14:textId="77777777" w:rsidTr="002128C6">
        <w:tc>
          <w:tcPr>
            <w:tcW w:w="9212" w:type="dxa"/>
          </w:tcPr>
          <w:p w14:paraId="68D126EF" w14:textId="25C16289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>oblicza liczbę permutacji danego zbioru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226BFE" w:rsidRPr="001D163D" w14:paraId="68D126F2" w14:textId="77777777" w:rsidTr="002128C6">
        <w:tc>
          <w:tcPr>
            <w:tcW w:w="9212" w:type="dxa"/>
          </w:tcPr>
          <w:p w14:paraId="68D126F1" w14:textId="7136B439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>oblicza liczbę wariacji bez powtórzeń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226BFE" w:rsidRPr="001D163D" w14:paraId="68D126F4" w14:textId="77777777" w:rsidTr="002128C6">
        <w:tc>
          <w:tcPr>
            <w:tcW w:w="9212" w:type="dxa"/>
          </w:tcPr>
          <w:p w14:paraId="68D126F3" w14:textId="3573481E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>oblicza liczbę wariacji z powtórzeniami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226BFE" w:rsidRPr="001D163D" w14:paraId="68D126F6" w14:textId="77777777" w:rsidTr="002128C6">
        <w:tc>
          <w:tcPr>
            <w:tcW w:w="9212" w:type="dxa"/>
          </w:tcPr>
          <w:p w14:paraId="68D126F5" w14:textId="5070B5FA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 xml:space="preserve">stosuje regułę dodawania do </w:t>
            </w:r>
            <w:r w:rsidR="00B46355" w:rsidRPr="001D163D">
              <w:rPr>
                <w:sz w:val="22"/>
                <w:szCs w:val="22"/>
              </w:rPr>
              <w:t xml:space="preserve">obliczania </w:t>
            </w:r>
            <w:r w:rsidRPr="001D163D">
              <w:rPr>
                <w:sz w:val="22"/>
                <w:szCs w:val="22"/>
              </w:rPr>
              <w:t>liczby wyników doświadczenia spełniających dany warunek</w:t>
            </w:r>
            <w:r w:rsidR="009B2599">
              <w:rPr>
                <w:sz w:val="22"/>
                <w:szCs w:val="22"/>
              </w:rPr>
              <w:t xml:space="preserve"> – </w:t>
            </w:r>
            <w:r w:rsidR="001C34CF" w:rsidRPr="001D163D">
              <w:rPr>
                <w:sz w:val="22"/>
                <w:szCs w:val="22"/>
              </w:rPr>
              <w:t xml:space="preserve">w prostych </w:t>
            </w:r>
            <w:r w:rsidR="001C34CF">
              <w:rPr>
                <w:sz w:val="22"/>
                <w:szCs w:val="22"/>
              </w:rPr>
              <w:t>s</w:t>
            </w:r>
            <w:r w:rsidR="001C34CF" w:rsidRPr="001D163D">
              <w:rPr>
                <w:sz w:val="22"/>
                <w:szCs w:val="22"/>
              </w:rPr>
              <w:t xml:space="preserve">ytuacjach </w:t>
            </w:r>
            <w:r w:rsidR="001C34CF">
              <w:rPr>
                <w:sz w:val="22"/>
                <w:szCs w:val="22"/>
              </w:rPr>
              <w:t xml:space="preserve"> </w:t>
            </w:r>
          </w:p>
        </w:tc>
      </w:tr>
      <w:tr w:rsidR="00226BFE" w:rsidRPr="00B35F93" w14:paraId="68D126F8" w14:textId="77777777" w:rsidTr="002128C6">
        <w:tc>
          <w:tcPr>
            <w:tcW w:w="9212" w:type="dxa"/>
          </w:tcPr>
          <w:p w14:paraId="68D126F7" w14:textId="508173C8" w:rsidR="00226BFE" w:rsidRPr="00B35F93" w:rsidRDefault="00226BFE" w:rsidP="00226BFE">
            <w:pPr>
              <w:numPr>
                <w:ilvl w:val="0"/>
                <w:numId w:val="1"/>
              </w:numPr>
            </w:pPr>
            <w:r w:rsidRPr="00B35F93">
              <w:rPr>
                <w:bCs/>
                <w:sz w:val="22"/>
                <w:szCs w:val="22"/>
              </w:rPr>
              <w:lastRenderedPageBreak/>
              <w:t xml:space="preserve">określa </w:t>
            </w:r>
            <w:r w:rsidR="00B46355" w:rsidRPr="00B35F93">
              <w:rPr>
                <w:bCs/>
                <w:sz w:val="22"/>
                <w:szCs w:val="22"/>
              </w:rPr>
              <w:t xml:space="preserve">przestrzeń </w:t>
            </w:r>
            <w:r w:rsidR="00B35F93">
              <w:rPr>
                <w:bCs/>
                <w:sz w:val="22"/>
                <w:szCs w:val="22"/>
              </w:rPr>
              <w:t>(</w:t>
            </w:r>
            <w:r w:rsidRPr="00B35F93">
              <w:rPr>
                <w:bCs/>
                <w:sz w:val="22"/>
                <w:szCs w:val="22"/>
              </w:rPr>
              <w:t>zbiór</w:t>
            </w:r>
            <w:r w:rsidR="00B35F93">
              <w:rPr>
                <w:bCs/>
                <w:sz w:val="22"/>
                <w:szCs w:val="22"/>
              </w:rPr>
              <w:t>)</w:t>
            </w:r>
            <w:r w:rsidR="009B2599">
              <w:rPr>
                <w:bCs/>
                <w:sz w:val="22"/>
                <w:szCs w:val="22"/>
              </w:rPr>
              <w:t xml:space="preserve"> </w:t>
            </w:r>
            <w:r w:rsidRPr="00B35F93">
              <w:rPr>
                <w:bCs/>
                <w:sz w:val="22"/>
                <w:szCs w:val="22"/>
              </w:rPr>
              <w:t xml:space="preserve">zdarzeń elementarnych </w:t>
            </w:r>
            <w:r w:rsidR="00E84FB6" w:rsidRPr="00B35F93">
              <w:rPr>
                <w:bCs/>
                <w:sz w:val="22"/>
                <w:szCs w:val="22"/>
              </w:rPr>
              <w:t xml:space="preserve">dla </w:t>
            </w:r>
            <w:r w:rsidRPr="00B35F93">
              <w:rPr>
                <w:bCs/>
                <w:sz w:val="22"/>
                <w:szCs w:val="22"/>
              </w:rPr>
              <w:t>danego doświadczenia</w:t>
            </w:r>
          </w:p>
        </w:tc>
      </w:tr>
      <w:tr w:rsidR="00226BFE" w:rsidRPr="00B35F93" w14:paraId="68D126FA" w14:textId="77777777" w:rsidTr="002128C6">
        <w:tc>
          <w:tcPr>
            <w:tcW w:w="9212" w:type="dxa"/>
          </w:tcPr>
          <w:p w14:paraId="68D126F9" w14:textId="77777777" w:rsidR="00226BFE" w:rsidRPr="00B35F93" w:rsidRDefault="00E84FB6" w:rsidP="00226BFE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 xml:space="preserve">opisuje wyniki </w:t>
            </w:r>
            <w:r w:rsidR="00226BFE" w:rsidRPr="00B35F93">
              <w:rPr>
                <w:sz w:val="22"/>
                <w:szCs w:val="22"/>
              </w:rPr>
              <w:t>sprzyjając</w:t>
            </w:r>
            <w:r w:rsidRPr="00B35F93">
              <w:rPr>
                <w:sz w:val="22"/>
                <w:szCs w:val="22"/>
              </w:rPr>
              <w:t>e</w:t>
            </w:r>
            <w:r w:rsidR="00226BFE" w:rsidRPr="00B35F93">
              <w:rPr>
                <w:sz w:val="22"/>
                <w:szCs w:val="22"/>
              </w:rPr>
              <w:t xml:space="preserve"> danemu zdarzeniu losowemu</w:t>
            </w:r>
          </w:p>
        </w:tc>
      </w:tr>
      <w:tr w:rsidR="00226BFE" w:rsidRPr="00B35F93" w14:paraId="68D126FC" w14:textId="77777777" w:rsidTr="002128C6">
        <w:tc>
          <w:tcPr>
            <w:tcW w:w="9212" w:type="dxa"/>
          </w:tcPr>
          <w:p w14:paraId="68D126FB" w14:textId="77777777" w:rsidR="00226BFE" w:rsidRPr="00B35F93" w:rsidRDefault="00226BFE" w:rsidP="00B35F93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określa zdarzenia</w:t>
            </w:r>
            <w:r w:rsidR="00B35F93">
              <w:rPr>
                <w:sz w:val="22"/>
                <w:szCs w:val="22"/>
              </w:rPr>
              <w:t>:</w:t>
            </w:r>
            <w:r w:rsidRPr="00B35F93">
              <w:rPr>
                <w:sz w:val="22"/>
                <w:szCs w:val="22"/>
              </w:rPr>
              <w:t xml:space="preserve"> przeciwne, niemożliwe, pewne i wykluczające się</w:t>
            </w:r>
          </w:p>
        </w:tc>
      </w:tr>
      <w:tr w:rsidR="00226BFE" w:rsidRPr="00B35F93" w14:paraId="68D126FE" w14:textId="77777777" w:rsidTr="002128C6">
        <w:tc>
          <w:tcPr>
            <w:tcW w:w="9212" w:type="dxa"/>
          </w:tcPr>
          <w:p w14:paraId="68D126FD" w14:textId="5DCB2DCC" w:rsidR="00226BFE" w:rsidRPr="00B35F93" w:rsidRDefault="00226BFE" w:rsidP="000D72D4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 xml:space="preserve">w typowych </w:t>
            </w:r>
            <w:r w:rsidR="00A1307F" w:rsidRPr="00B35F93">
              <w:rPr>
                <w:bCs/>
                <w:sz w:val="22"/>
                <w:szCs w:val="22"/>
              </w:rPr>
              <w:t>sytuacjach</w:t>
            </w:r>
          </w:p>
        </w:tc>
      </w:tr>
      <w:tr w:rsidR="00226BFE" w:rsidRPr="00B35F93" w14:paraId="68D12700" w14:textId="77777777" w:rsidTr="002128C6">
        <w:tc>
          <w:tcPr>
            <w:tcW w:w="9212" w:type="dxa"/>
          </w:tcPr>
          <w:p w14:paraId="68D126FF" w14:textId="77777777" w:rsidR="00226BFE" w:rsidRPr="00B35F93" w:rsidRDefault="00226BFE" w:rsidP="00226BFE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226BFE" w:rsidRPr="00B35F93" w14:paraId="68D12702" w14:textId="77777777" w:rsidTr="002128C6">
        <w:tc>
          <w:tcPr>
            <w:tcW w:w="9212" w:type="dxa"/>
          </w:tcPr>
          <w:p w14:paraId="68D12701" w14:textId="56A8D5F5" w:rsidR="00226BFE" w:rsidRPr="00B35F93" w:rsidRDefault="00226BFE" w:rsidP="00A1307F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stosuje twierdzenie o prawdopodobieństwie sumy zdarzeń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E84FB6" w:rsidRPr="00B35F93" w14:paraId="68D12704" w14:textId="77777777" w:rsidTr="002128C6">
        <w:tc>
          <w:tcPr>
            <w:tcW w:w="9212" w:type="dxa"/>
          </w:tcPr>
          <w:p w14:paraId="68D12703" w14:textId="77777777" w:rsidR="00E84FB6" w:rsidRPr="00B35F93" w:rsidRDefault="00E84FB6" w:rsidP="00917279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podaje rozkład prawdopodobieństwa dla rzutów kostką, monetą</w:t>
            </w:r>
          </w:p>
        </w:tc>
      </w:tr>
      <w:tr w:rsidR="00E84FB6" w:rsidRPr="00B35F93" w14:paraId="68D12706" w14:textId="77777777" w:rsidTr="002128C6">
        <w:tc>
          <w:tcPr>
            <w:tcW w:w="9212" w:type="dxa"/>
          </w:tcPr>
          <w:p w14:paraId="68D12705" w14:textId="77777777" w:rsidR="00E84FB6" w:rsidRPr="00B35F93" w:rsidRDefault="004A4DE5" w:rsidP="00917279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przedstawia za pomocą tabeli rozkład zmiennej losowej</w:t>
            </w:r>
          </w:p>
        </w:tc>
      </w:tr>
      <w:tr w:rsidR="00E84FB6" w:rsidRPr="00B35F93" w14:paraId="68D12708" w14:textId="77777777" w:rsidTr="002128C6">
        <w:tc>
          <w:tcPr>
            <w:tcW w:w="9212" w:type="dxa"/>
          </w:tcPr>
          <w:p w14:paraId="68D12707" w14:textId="727B7BD8" w:rsidR="00E84FB6" w:rsidRPr="00B35F93" w:rsidRDefault="004A4DE5" w:rsidP="00917279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oblicza wartość oczekiwaną zmiennej losowej</w:t>
            </w:r>
            <w:r w:rsidR="009B2599"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</w:tbl>
    <w:p w14:paraId="68D12709" w14:textId="77777777" w:rsidR="00226BFE" w:rsidRPr="00B35F93" w:rsidRDefault="00226BFE" w:rsidP="00226BFE">
      <w:pPr>
        <w:jc w:val="both"/>
        <w:rPr>
          <w:sz w:val="22"/>
          <w:szCs w:val="22"/>
        </w:rPr>
      </w:pPr>
    </w:p>
    <w:p w14:paraId="68D1270A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</w:p>
    <w:p w14:paraId="68D1270B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0D" w14:textId="77777777" w:rsidTr="002128C6">
        <w:tc>
          <w:tcPr>
            <w:tcW w:w="9212" w:type="dxa"/>
          </w:tcPr>
          <w:p w14:paraId="68D1270C" w14:textId="5AD744B9" w:rsidR="00226BFE" w:rsidRPr="00B35F93" w:rsidRDefault="00226BFE" w:rsidP="00A1307F">
            <w:pPr>
              <w:numPr>
                <w:ilvl w:val="0"/>
                <w:numId w:val="1"/>
              </w:numPr>
            </w:pPr>
            <w:r w:rsidRPr="00B35F93">
              <w:rPr>
                <w:bCs/>
                <w:sz w:val="22"/>
                <w:szCs w:val="22"/>
              </w:rPr>
              <w:t xml:space="preserve">stosuje regułę mnożenia </w:t>
            </w:r>
            <w:r w:rsidR="008B64C1" w:rsidRPr="00B35F93">
              <w:rPr>
                <w:bCs/>
                <w:sz w:val="22"/>
                <w:szCs w:val="22"/>
              </w:rPr>
              <w:t xml:space="preserve">i regułę dodawania </w:t>
            </w:r>
            <w:r w:rsidRPr="00B35F93">
              <w:rPr>
                <w:bCs/>
                <w:sz w:val="22"/>
                <w:szCs w:val="22"/>
              </w:rPr>
              <w:t xml:space="preserve">do </w:t>
            </w:r>
            <w:r w:rsidR="004A4DE5" w:rsidRPr="00B35F93">
              <w:rPr>
                <w:bCs/>
                <w:sz w:val="22"/>
                <w:szCs w:val="22"/>
              </w:rPr>
              <w:t xml:space="preserve">obliczania </w:t>
            </w:r>
            <w:r w:rsidRPr="00B35F93">
              <w:rPr>
                <w:bCs/>
                <w:sz w:val="22"/>
                <w:szCs w:val="22"/>
              </w:rPr>
              <w:t>liczby wyników doświadczenia spełniających dany warunek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64C1" w:rsidRPr="00B35F93" w14:paraId="68D1270F" w14:textId="77777777" w:rsidTr="002128C6">
        <w:tc>
          <w:tcPr>
            <w:tcW w:w="9212" w:type="dxa"/>
          </w:tcPr>
          <w:p w14:paraId="68D1270E" w14:textId="7DB37384" w:rsidR="008B64C1" w:rsidRPr="00B35F93" w:rsidRDefault="008B64C1" w:rsidP="00A1307F">
            <w:pPr>
              <w:numPr>
                <w:ilvl w:val="0"/>
                <w:numId w:val="1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oblicza liczbę permutacji danego zbioru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226BFE" w:rsidRPr="00B35F93" w14:paraId="68D12711" w14:textId="77777777" w:rsidTr="002128C6">
        <w:tc>
          <w:tcPr>
            <w:tcW w:w="9212" w:type="dxa"/>
          </w:tcPr>
          <w:p w14:paraId="68D12710" w14:textId="4AF12BE3" w:rsidR="00226BFE" w:rsidRPr="00B35F93" w:rsidRDefault="00226BFE" w:rsidP="00A130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35F93">
              <w:rPr>
                <w:sz w:val="22"/>
                <w:szCs w:val="22"/>
              </w:rPr>
              <w:t>oblicza liczbę wariacji bez powtórzeń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226BFE" w:rsidRPr="00B35F93" w14:paraId="68D12713" w14:textId="77777777" w:rsidTr="002128C6">
        <w:tc>
          <w:tcPr>
            <w:tcW w:w="9212" w:type="dxa"/>
          </w:tcPr>
          <w:p w14:paraId="68D12712" w14:textId="689A519A" w:rsidR="00226BFE" w:rsidRPr="00B35F93" w:rsidRDefault="00226BFE" w:rsidP="00A130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35F93">
              <w:rPr>
                <w:sz w:val="22"/>
                <w:szCs w:val="22"/>
              </w:rPr>
              <w:t>oblicza liczbę wariacji z powtórzeniami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226BFE" w:rsidRPr="00B35F93" w14:paraId="68D12715" w14:textId="77777777" w:rsidTr="002128C6">
        <w:tc>
          <w:tcPr>
            <w:tcW w:w="9212" w:type="dxa"/>
          </w:tcPr>
          <w:p w14:paraId="68D12714" w14:textId="77777777" w:rsidR="00226BFE" w:rsidRPr="00B35F93" w:rsidRDefault="004A4DE5" w:rsidP="00226BFE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wyznacza sumę, iloczyn i różnicę zdarzeń losowych</w:t>
            </w:r>
          </w:p>
        </w:tc>
      </w:tr>
      <w:tr w:rsidR="00226BFE" w:rsidRPr="00B35F93" w14:paraId="68D12717" w14:textId="77777777" w:rsidTr="002128C6">
        <w:tc>
          <w:tcPr>
            <w:tcW w:w="9212" w:type="dxa"/>
          </w:tcPr>
          <w:p w14:paraId="68D12716" w14:textId="4D0BA3C8" w:rsidR="00226BFE" w:rsidRPr="00B35F93" w:rsidRDefault="00226BFE" w:rsidP="00A1307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 xml:space="preserve">w złożonych </w:t>
            </w:r>
            <w:r w:rsidR="00A1307F" w:rsidRPr="00B35F93">
              <w:rPr>
                <w:bCs/>
                <w:sz w:val="22"/>
                <w:szCs w:val="22"/>
              </w:rPr>
              <w:t>sytuacjach</w:t>
            </w:r>
          </w:p>
        </w:tc>
      </w:tr>
      <w:tr w:rsidR="00226BFE" w:rsidRPr="00B35F93" w14:paraId="68D12719" w14:textId="77777777" w:rsidTr="002128C6">
        <w:tc>
          <w:tcPr>
            <w:tcW w:w="9212" w:type="dxa"/>
          </w:tcPr>
          <w:p w14:paraId="68D12718" w14:textId="77777777" w:rsidR="00226BFE" w:rsidRPr="00B35F93" w:rsidRDefault="00226BFE" w:rsidP="00226BFE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4A4DE5" w:rsidRPr="00B35F93" w14:paraId="68D1271B" w14:textId="77777777" w:rsidTr="002128C6">
        <w:tc>
          <w:tcPr>
            <w:tcW w:w="9212" w:type="dxa"/>
          </w:tcPr>
          <w:p w14:paraId="68D1271A" w14:textId="77777777" w:rsidR="004A4DE5" w:rsidRPr="00B35F93" w:rsidRDefault="004A4DE5" w:rsidP="00226BFE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rozstrzyga, czy gra jest sprawiedliwa</w:t>
            </w:r>
          </w:p>
        </w:tc>
      </w:tr>
    </w:tbl>
    <w:p w14:paraId="68D1271C" w14:textId="77777777" w:rsidR="00226BFE" w:rsidRPr="00B35F93" w:rsidRDefault="00226BFE" w:rsidP="00226BFE">
      <w:pPr>
        <w:jc w:val="both"/>
        <w:rPr>
          <w:sz w:val="22"/>
          <w:szCs w:val="22"/>
        </w:rPr>
      </w:pPr>
    </w:p>
    <w:p w14:paraId="68D1271D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68D1271E" w14:textId="535637DB" w:rsidR="00226BFE" w:rsidRPr="00B35F93" w:rsidRDefault="00226BFE" w:rsidP="00226BFE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 w:rsidR="009B2599"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>(K)</w:t>
      </w:r>
      <w:r w:rsidR="009B2599">
        <w:rPr>
          <w:sz w:val="22"/>
          <w:szCs w:val="22"/>
        </w:rPr>
        <w:t xml:space="preserve"> 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A4DE5" w:rsidRPr="00B35F93" w14:paraId="68D12720" w14:textId="77777777" w:rsidTr="002128C6">
        <w:tc>
          <w:tcPr>
            <w:tcW w:w="9212" w:type="dxa"/>
          </w:tcPr>
          <w:p w14:paraId="68D1271F" w14:textId="77777777" w:rsidR="004A4DE5" w:rsidRPr="00B35F93" w:rsidRDefault="004A4DE5" w:rsidP="00226BFE">
            <w:pPr>
              <w:pStyle w:val="Tekstpodstawowy"/>
              <w:numPr>
                <w:ilvl w:val="0"/>
                <w:numId w:val="2"/>
              </w:numPr>
              <w:jc w:val="left"/>
            </w:pPr>
            <w:r w:rsidRPr="00B35F93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226BFE" w:rsidRPr="00B35F93" w14:paraId="68D12722" w14:textId="77777777" w:rsidTr="002128C6">
        <w:tc>
          <w:tcPr>
            <w:tcW w:w="9212" w:type="dxa"/>
          </w:tcPr>
          <w:p w14:paraId="68D12721" w14:textId="77777777" w:rsidR="00226BFE" w:rsidRPr="00B35F93" w:rsidRDefault="00226BFE" w:rsidP="00226BFE">
            <w:pPr>
              <w:pStyle w:val="Tekstpodstawowy"/>
              <w:numPr>
                <w:ilvl w:val="0"/>
                <w:numId w:val="2"/>
              </w:numPr>
              <w:jc w:val="left"/>
            </w:pPr>
            <w:r w:rsidRPr="00B35F93">
              <w:rPr>
                <w:sz w:val="22"/>
                <w:szCs w:val="22"/>
              </w:rPr>
              <w:t>rozwiązuje zadania o znacznym stopniu trudności dotyczące prawdopodobieństwa</w:t>
            </w:r>
          </w:p>
        </w:tc>
      </w:tr>
    </w:tbl>
    <w:p w14:paraId="68D12723" w14:textId="77777777" w:rsidR="00226BFE" w:rsidRPr="00B35F93" w:rsidRDefault="00226BFE" w:rsidP="00226BFE">
      <w:pPr>
        <w:rPr>
          <w:sz w:val="22"/>
          <w:szCs w:val="22"/>
        </w:rPr>
      </w:pPr>
    </w:p>
    <w:p w14:paraId="68D12724" w14:textId="77777777" w:rsidR="00226BFE" w:rsidRPr="00B35F93" w:rsidRDefault="00226BFE" w:rsidP="00226BFE">
      <w:pPr>
        <w:pStyle w:val="Nagwek1"/>
        <w:rPr>
          <w:sz w:val="22"/>
          <w:szCs w:val="22"/>
        </w:rPr>
      </w:pPr>
    </w:p>
    <w:p w14:paraId="68D12725" w14:textId="77777777" w:rsidR="00795724" w:rsidRPr="00B35F93" w:rsidRDefault="00F1187A" w:rsidP="00226BFE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2. GRANIASTOSŁUPY I OSTROSŁUPY</w:t>
      </w:r>
    </w:p>
    <w:p w14:paraId="68D12726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 xml:space="preserve">(K) </w:t>
      </w:r>
      <w:r w:rsidRPr="00B35F93">
        <w:rPr>
          <w:sz w:val="22"/>
          <w:szCs w:val="22"/>
        </w:rPr>
        <w:t>lub</w:t>
      </w:r>
      <w:r w:rsidRPr="00B35F93">
        <w:rPr>
          <w:b/>
          <w:bCs/>
          <w:sz w:val="22"/>
          <w:szCs w:val="22"/>
        </w:rPr>
        <w:t xml:space="preserve"> (P)</w:t>
      </w:r>
    </w:p>
    <w:p w14:paraId="68D12727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29" w14:textId="77777777" w:rsidTr="002128C6">
        <w:tc>
          <w:tcPr>
            <w:tcW w:w="9212" w:type="dxa"/>
          </w:tcPr>
          <w:p w14:paraId="68D12728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226BFE" w:rsidRPr="00B35F93" w14:paraId="68D1272B" w14:textId="77777777" w:rsidTr="002128C6">
        <w:trPr>
          <w:trHeight w:val="30"/>
        </w:trPr>
        <w:tc>
          <w:tcPr>
            <w:tcW w:w="9212" w:type="dxa"/>
          </w:tcPr>
          <w:p w14:paraId="68D1272A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226BFE" w:rsidRPr="00B35F93" w14:paraId="68D1272D" w14:textId="77777777" w:rsidTr="002128C6">
        <w:trPr>
          <w:trHeight w:val="30"/>
        </w:trPr>
        <w:tc>
          <w:tcPr>
            <w:tcW w:w="9212" w:type="dxa"/>
          </w:tcPr>
          <w:p w14:paraId="68D1272C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określa liczb</w:t>
            </w:r>
            <w:r w:rsidR="00F1187A" w:rsidRPr="00B35F93">
              <w:rPr>
                <w:sz w:val="22"/>
                <w:szCs w:val="22"/>
              </w:rPr>
              <w:t>ę</w:t>
            </w:r>
            <w:r w:rsidRPr="00B35F93">
              <w:rPr>
                <w:sz w:val="22"/>
                <w:szCs w:val="22"/>
              </w:rPr>
              <w:t xml:space="preserve"> ścian, wierzchołków i krawędzi wielościanu</w:t>
            </w:r>
            <w:r w:rsidR="00F1187A" w:rsidRPr="00B35F93">
              <w:rPr>
                <w:sz w:val="22"/>
                <w:szCs w:val="22"/>
              </w:rPr>
              <w:t>; sprawdza, czy istnieje graniastosłup o danej liczbie krawędzi</w:t>
            </w:r>
          </w:p>
        </w:tc>
      </w:tr>
      <w:tr w:rsidR="00226BFE" w:rsidRPr="00B35F93" w14:paraId="68D1272F" w14:textId="77777777" w:rsidTr="002128C6">
        <w:trPr>
          <w:trHeight w:val="30"/>
        </w:trPr>
        <w:tc>
          <w:tcPr>
            <w:tcW w:w="9212" w:type="dxa"/>
          </w:tcPr>
          <w:p w14:paraId="68D1272E" w14:textId="26D684CE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 xml:space="preserve">wskazuje elementy </w:t>
            </w:r>
            <w:r w:rsidR="00F1187A" w:rsidRPr="00B35F93">
              <w:rPr>
                <w:sz w:val="22"/>
                <w:szCs w:val="22"/>
              </w:rPr>
              <w:t>charaktery</w:t>
            </w:r>
            <w:r w:rsidR="00B35F93">
              <w:rPr>
                <w:sz w:val="22"/>
                <w:szCs w:val="22"/>
              </w:rPr>
              <w:t>styczne</w:t>
            </w:r>
            <w:r w:rsidR="00795724" w:rsidRPr="00B35F93">
              <w:rPr>
                <w:sz w:val="22"/>
                <w:szCs w:val="22"/>
              </w:rPr>
              <w:t xml:space="preserve"> </w:t>
            </w:r>
            <w:r w:rsidRPr="00B35F93">
              <w:rPr>
                <w:sz w:val="22"/>
                <w:szCs w:val="22"/>
              </w:rPr>
              <w:t>wielościanu</w:t>
            </w:r>
            <w:r w:rsidR="009B2599">
              <w:rPr>
                <w:sz w:val="22"/>
                <w:szCs w:val="22"/>
              </w:rPr>
              <w:t xml:space="preserve"> </w:t>
            </w:r>
            <w:r w:rsidRPr="00B35F93">
              <w:rPr>
                <w:sz w:val="22"/>
                <w:szCs w:val="22"/>
              </w:rPr>
              <w:t>(np. wierzchołek ostrosłupa)</w:t>
            </w:r>
          </w:p>
        </w:tc>
      </w:tr>
      <w:tr w:rsidR="00226BFE" w:rsidRPr="00B35F93" w14:paraId="68D12731" w14:textId="77777777" w:rsidTr="002128C6">
        <w:trPr>
          <w:trHeight w:val="30"/>
        </w:trPr>
        <w:tc>
          <w:tcPr>
            <w:tcW w:w="9212" w:type="dxa"/>
          </w:tcPr>
          <w:p w14:paraId="68D12730" w14:textId="2DA9BB14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oblicza pol</w:t>
            </w:r>
            <w:r w:rsidR="00F1187A" w:rsidRPr="00B35F93">
              <w:rPr>
                <w:sz w:val="22"/>
                <w:szCs w:val="22"/>
              </w:rPr>
              <w:t>e</w:t>
            </w:r>
            <w:r w:rsidRPr="00B35F93">
              <w:rPr>
                <w:sz w:val="22"/>
                <w:szCs w:val="22"/>
              </w:rPr>
              <w:t xml:space="preserve"> powierzchni bocznej i całkowitej graniastosłupa </w:t>
            </w:r>
            <w:r w:rsidR="009B2599">
              <w:rPr>
                <w:sz w:val="22"/>
                <w:szCs w:val="22"/>
              </w:rPr>
              <w:t>oraz</w:t>
            </w:r>
            <w:r w:rsidRPr="00B35F93">
              <w:rPr>
                <w:sz w:val="22"/>
                <w:szCs w:val="22"/>
              </w:rPr>
              <w:t xml:space="preserve"> ostrosłupa </w:t>
            </w:r>
          </w:p>
        </w:tc>
      </w:tr>
      <w:tr w:rsidR="00226BFE" w:rsidRPr="00B35F93" w14:paraId="68D12733" w14:textId="77777777" w:rsidTr="002128C6">
        <w:trPr>
          <w:trHeight w:val="30"/>
        </w:trPr>
        <w:tc>
          <w:tcPr>
            <w:tcW w:w="9212" w:type="dxa"/>
          </w:tcPr>
          <w:p w14:paraId="68D12732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rysuj</w:t>
            </w:r>
            <w:r w:rsidR="002F1944" w:rsidRPr="00B35F93">
              <w:rPr>
                <w:sz w:val="22"/>
                <w:szCs w:val="22"/>
              </w:rPr>
              <w:t>e siatkę wielościanu na podstawie</w:t>
            </w:r>
            <w:r w:rsidRPr="00B35F93">
              <w:rPr>
                <w:sz w:val="22"/>
                <w:szCs w:val="22"/>
              </w:rPr>
              <w:t xml:space="preserve"> jej fragment</w:t>
            </w:r>
            <w:r w:rsidR="002F1944" w:rsidRPr="00B35F93">
              <w:rPr>
                <w:sz w:val="22"/>
                <w:szCs w:val="22"/>
              </w:rPr>
              <w:t>u</w:t>
            </w:r>
          </w:p>
        </w:tc>
      </w:tr>
      <w:tr w:rsidR="00226BFE" w:rsidRPr="00B35F93" w14:paraId="68D12735" w14:textId="77777777" w:rsidTr="002128C6">
        <w:trPr>
          <w:trHeight w:val="30"/>
        </w:trPr>
        <w:tc>
          <w:tcPr>
            <w:tcW w:w="9212" w:type="dxa"/>
          </w:tcPr>
          <w:p w14:paraId="68D12734" w14:textId="77E5AAC8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oblicza długości przekątnych graniastosłupa prostego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przypadkach</w:t>
            </w:r>
          </w:p>
        </w:tc>
      </w:tr>
      <w:tr w:rsidR="00226BFE" w:rsidRPr="00B35F93" w14:paraId="68D12737" w14:textId="77777777" w:rsidTr="002128C6">
        <w:trPr>
          <w:trHeight w:val="112"/>
        </w:trPr>
        <w:tc>
          <w:tcPr>
            <w:tcW w:w="9212" w:type="dxa"/>
          </w:tcPr>
          <w:p w14:paraId="68D12736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B35F93">
              <w:rPr>
                <w:sz w:val="22"/>
                <w:szCs w:val="22"/>
              </w:rPr>
              <w:t>oblicza objętoś</w:t>
            </w:r>
            <w:r w:rsidR="00F1187A" w:rsidRPr="00B35F93">
              <w:rPr>
                <w:sz w:val="22"/>
                <w:szCs w:val="22"/>
              </w:rPr>
              <w:t>ć</w:t>
            </w:r>
            <w:r w:rsidRPr="00B35F93">
              <w:rPr>
                <w:sz w:val="22"/>
                <w:szCs w:val="22"/>
              </w:rPr>
              <w:t xml:space="preserve"> graniastosłupa </w:t>
            </w:r>
            <w:r w:rsidR="00F1187A" w:rsidRPr="00B35F93">
              <w:rPr>
                <w:sz w:val="22"/>
                <w:szCs w:val="22"/>
              </w:rPr>
              <w:t xml:space="preserve">prostego </w:t>
            </w:r>
            <w:r w:rsidRPr="00B35F93">
              <w:rPr>
                <w:sz w:val="22"/>
                <w:szCs w:val="22"/>
              </w:rPr>
              <w:t>i ostrosłupa prawidłowego</w:t>
            </w:r>
          </w:p>
        </w:tc>
      </w:tr>
      <w:tr w:rsidR="00226BFE" w:rsidRPr="00B35F93" w14:paraId="68D12739" w14:textId="77777777" w:rsidTr="002128C6">
        <w:trPr>
          <w:trHeight w:val="112"/>
        </w:trPr>
        <w:tc>
          <w:tcPr>
            <w:tcW w:w="9212" w:type="dxa"/>
          </w:tcPr>
          <w:p w14:paraId="68D12738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226BFE" w:rsidRPr="00B35F93" w14:paraId="68D1273B" w14:textId="77777777" w:rsidTr="002128C6">
        <w:trPr>
          <w:trHeight w:val="112"/>
        </w:trPr>
        <w:tc>
          <w:tcPr>
            <w:tcW w:w="9212" w:type="dxa"/>
          </w:tcPr>
          <w:p w14:paraId="68D1273A" w14:textId="5EF063D0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wskazuje kąty między odcinkami w ostrosłupie a płaszczyzną jego podstawy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przypadkach</w:t>
            </w:r>
          </w:p>
        </w:tc>
      </w:tr>
      <w:tr w:rsidR="00226BFE" w:rsidRPr="00B35F93" w14:paraId="68D1273D" w14:textId="77777777" w:rsidTr="002128C6">
        <w:trPr>
          <w:trHeight w:val="112"/>
        </w:trPr>
        <w:tc>
          <w:tcPr>
            <w:tcW w:w="9212" w:type="dxa"/>
          </w:tcPr>
          <w:p w14:paraId="68D1273C" w14:textId="65F452D6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wskazuje kąt między sąsiednimi ścianami wielościanu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przypadkach</w:t>
            </w:r>
          </w:p>
        </w:tc>
      </w:tr>
      <w:tr w:rsidR="00226BFE" w:rsidRPr="00B35F93" w14:paraId="68D1273F" w14:textId="77777777" w:rsidTr="002128C6">
        <w:trPr>
          <w:trHeight w:val="112"/>
        </w:trPr>
        <w:tc>
          <w:tcPr>
            <w:tcW w:w="9212" w:type="dxa"/>
          </w:tcPr>
          <w:p w14:paraId="68D1273E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rozwiązuje typowe zadania dotyczące kąta między prostą a płaszczyzną </w:t>
            </w:r>
          </w:p>
        </w:tc>
      </w:tr>
      <w:tr w:rsidR="00226BFE" w:rsidRPr="00B35F93" w14:paraId="68D12741" w14:textId="77777777" w:rsidTr="002128C6">
        <w:trPr>
          <w:trHeight w:val="112"/>
        </w:trPr>
        <w:tc>
          <w:tcPr>
            <w:tcW w:w="9212" w:type="dxa"/>
          </w:tcPr>
          <w:p w14:paraId="68D12740" w14:textId="41C03AC6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lastRenderedPageBreak/>
              <w:t>stosuje funkcje trygonometryczne do obliczania pola powierzchni i objętości wielościanu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sytuacjach</w:t>
            </w:r>
          </w:p>
        </w:tc>
      </w:tr>
      <w:tr w:rsidR="00226BFE" w:rsidRPr="00B35F93" w14:paraId="68D12743" w14:textId="77777777" w:rsidTr="002128C6">
        <w:trPr>
          <w:trHeight w:val="112"/>
        </w:trPr>
        <w:tc>
          <w:tcPr>
            <w:tcW w:w="9212" w:type="dxa"/>
          </w:tcPr>
          <w:p w14:paraId="68D12742" w14:textId="01401F2D" w:rsidR="00226BFE" w:rsidRPr="00B35F93" w:rsidRDefault="00BF64D6" w:rsidP="00D6392F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35F93">
              <w:rPr>
                <w:color w:val="000000" w:themeColor="text1"/>
                <w:sz w:val="22"/>
                <w:szCs w:val="22"/>
              </w:rPr>
              <w:t xml:space="preserve">zaznacza </w:t>
            </w:r>
            <w:r w:rsidR="00D6392F">
              <w:rPr>
                <w:color w:val="000000" w:themeColor="text1"/>
                <w:sz w:val="22"/>
                <w:szCs w:val="22"/>
              </w:rPr>
              <w:t>na rysunku</w:t>
            </w:r>
            <w:r w:rsidR="009B25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6BFE" w:rsidRPr="00B35F93">
              <w:rPr>
                <w:color w:val="000000" w:themeColor="text1"/>
                <w:sz w:val="22"/>
                <w:szCs w:val="22"/>
              </w:rPr>
              <w:t>prostopadłościanu</w:t>
            </w:r>
            <w:r w:rsidR="00D6392F" w:rsidRPr="00B35F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392F">
              <w:rPr>
                <w:color w:val="000000" w:themeColor="text1"/>
                <w:sz w:val="22"/>
                <w:szCs w:val="22"/>
              </w:rPr>
              <w:t xml:space="preserve">jego </w:t>
            </w:r>
            <w:r w:rsidR="00D6392F" w:rsidRPr="00B35F93">
              <w:rPr>
                <w:color w:val="000000" w:themeColor="text1"/>
                <w:sz w:val="22"/>
                <w:szCs w:val="22"/>
              </w:rPr>
              <w:t>przekroje</w:t>
            </w:r>
          </w:p>
        </w:tc>
      </w:tr>
      <w:tr w:rsidR="00BF64D6" w:rsidRPr="00B35F93" w14:paraId="68D12745" w14:textId="77777777" w:rsidTr="002128C6">
        <w:trPr>
          <w:trHeight w:val="112"/>
        </w:trPr>
        <w:tc>
          <w:tcPr>
            <w:tcW w:w="9212" w:type="dxa"/>
          </w:tcPr>
          <w:p w14:paraId="68D12744" w14:textId="1A17525F" w:rsidR="00BF64D6" w:rsidRPr="00B35F93" w:rsidRDefault="00BF64D6" w:rsidP="00D6392F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35F93">
              <w:rPr>
                <w:color w:val="000000" w:themeColor="text1"/>
                <w:sz w:val="22"/>
                <w:szCs w:val="22"/>
              </w:rPr>
              <w:t>oblicza pole danego przekroju</w:t>
            </w:r>
            <w:r w:rsidR="009B2599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A1307F" w:rsidRPr="00B35F93">
              <w:rPr>
                <w:color w:val="000000" w:themeColor="text1"/>
                <w:sz w:val="22"/>
                <w:szCs w:val="22"/>
              </w:rPr>
              <w:t>w prostych sytuacjach</w:t>
            </w:r>
          </w:p>
        </w:tc>
      </w:tr>
    </w:tbl>
    <w:p w14:paraId="68D12746" w14:textId="77777777" w:rsidR="00226BFE" w:rsidRPr="00B35F93" w:rsidRDefault="00226BFE" w:rsidP="00226BFE">
      <w:pPr>
        <w:jc w:val="both"/>
        <w:rPr>
          <w:sz w:val="22"/>
          <w:szCs w:val="22"/>
        </w:rPr>
      </w:pPr>
    </w:p>
    <w:p w14:paraId="68D12747" w14:textId="77777777" w:rsidR="00226BFE" w:rsidRPr="00B35F93" w:rsidRDefault="00226BFE" w:rsidP="00226BFE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14:paraId="68D12748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4A" w14:textId="77777777" w:rsidTr="002128C6">
        <w:trPr>
          <w:trHeight w:val="30"/>
        </w:trPr>
        <w:tc>
          <w:tcPr>
            <w:tcW w:w="9212" w:type="dxa"/>
          </w:tcPr>
          <w:p w14:paraId="68D12749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B35F93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226BFE" w:rsidRPr="00B35F93" w14:paraId="68D1274C" w14:textId="77777777" w:rsidTr="002128C6">
        <w:trPr>
          <w:trHeight w:val="30"/>
        </w:trPr>
        <w:tc>
          <w:tcPr>
            <w:tcW w:w="9212" w:type="dxa"/>
          </w:tcPr>
          <w:p w14:paraId="68D1274B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stosuje i przekształca wzory na pola powierzchni i objętości wielościan</w:t>
            </w:r>
            <w:r w:rsidR="00E32573" w:rsidRPr="00B35F93">
              <w:rPr>
                <w:sz w:val="22"/>
                <w:szCs w:val="22"/>
              </w:rPr>
              <w:t>ów</w:t>
            </w:r>
          </w:p>
        </w:tc>
      </w:tr>
      <w:tr w:rsidR="00226BFE" w:rsidRPr="00B35F93" w14:paraId="68D1274F" w14:textId="77777777" w:rsidTr="002128C6">
        <w:trPr>
          <w:trHeight w:val="112"/>
        </w:trPr>
        <w:tc>
          <w:tcPr>
            <w:tcW w:w="9212" w:type="dxa"/>
          </w:tcPr>
          <w:p w14:paraId="68D1274D" w14:textId="77777777" w:rsidR="00137B63" w:rsidRPr="00B35F93" w:rsidRDefault="00E32573" w:rsidP="00137B63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stosuje </w:t>
            </w:r>
            <w:r w:rsidRPr="00B35F93">
              <w:rPr>
                <w:sz w:val="22"/>
                <w:szCs w:val="22"/>
              </w:rPr>
              <w:t>funkcje trygonometryczne i</w:t>
            </w:r>
            <w:r w:rsidRPr="00B35F93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68D1274E" w14:textId="55DBCA3E" w:rsidR="00226BFE" w:rsidRPr="00B35F93" w:rsidRDefault="00E32573" w:rsidP="001C34CF">
            <w:pPr>
              <w:ind w:left="720"/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do obliczenia pola powierzchni i objętości wielościanu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1C34C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226BFE" w:rsidRPr="00B35F93" w14:paraId="68D12751" w14:textId="77777777" w:rsidTr="002128C6">
        <w:trPr>
          <w:trHeight w:val="112"/>
        </w:trPr>
        <w:tc>
          <w:tcPr>
            <w:tcW w:w="9212" w:type="dxa"/>
          </w:tcPr>
          <w:p w14:paraId="68D12750" w14:textId="77777777" w:rsidR="00226BFE" w:rsidRPr="00B35F93" w:rsidRDefault="00ED2234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oblicza miarę kąta dwuściennego między ścianami wielościanu</w:t>
            </w:r>
            <w:r w:rsidRPr="00B35F9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4472E" w:rsidRPr="00B35F93" w14:paraId="68D12753" w14:textId="77777777" w:rsidTr="002128C6">
        <w:trPr>
          <w:trHeight w:val="112"/>
        </w:trPr>
        <w:tc>
          <w:tcPr>
            <w:tcW w:w="9212" w:type="dxa"/>
          </w:tcPr>
          <w:p w14:paraId="68D12752" w14:textId="16992A68" w:rsidR="0064472E" w:rsidRPr="00B35F93" w:rsidRDefault="0064472E" w:rsidP="00A1307F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rozwiązuje zadania dotyczące miary kąta między prostą a płaszczyzną (również z</w:t>
            </w:r>
            <w:r w:rsidR="00F52EF0">
              <w:rPr>
                <w:sz w:val="22"/>
                <w:szCs w:val="22"/>
              </w:rPr>
              <w:t> </w:t>
            </w:r>
            <w:r w:rsidRPr="00B35F93">
              <w:rPr>
                <w:sz w:val="22"/>
                <w:szCs w:val="22"/>
              </w:rPr>
              <w:t>wykorzystaniem trygonometrii)</w:t>
            </w:r>
            <w:r w:rsidR="00F52EF0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trudnych sytuacjach</w:t>
            </w:r>
          </w:p>
        </w:tc>
      </w:tr>
      <w:tr w:rsidR="00226BFE" w:rsidRPr="00B35F93" w14:paraId="68D12755" w14:textId="77777777" w:rsidTr="002128C6">
        <w:trPr>
          <w:trHeight w:val="112"/>
        </w:trPr>
        <w:tc>
          <w:tcPr>
            <w:tcW w:w="9212" w:type="dxa"/>
          </w:tcPr>
          <w:p w14:paraId="68D12754" w14:textId="77777777" w:rsidR="00226BFE" w:rsidRPr="00B35F93" w:rsidRDefault="00ED2234" w:rsidP="00226BFE">
            <w:pPr>
              <w:numPr>
                <w:ilvl w:val="0"/>
                <w:numId w:val="4"/>
              </w:numPr>
            </w:pPr>
            <w:r w:rsidRPr="00B35F93">
              <w:rPr>
                <w:bCs/>
                <w:sz w:val="22"/>
                <w:szCs w:val="22"/>
              </w:rPr>
              <w:t>oblicza pola przekrojów prostopadłościanu, również z wykorzystaniem</w:t>
            </w:r>
            <w:r w:rsidR="0074078C" w:rsidRPr="00B35F93">
              <w:rPr>
                <w:bCs/>
                <w:sz w:val="22"/>
                <w:szCs w:val="22"/>
              </w:rPr>
              <w:t xml:space="preserve"> trygonometrii</w:t>
            </w:r>
          </w:p>
        </w:tc>
      </w:tr>
    </w:tbl>
    <w:p w14:paraId="68D12756" w14:textId="77777777" w:rsidR="0034129D" w:rsidRPr="00B35F93" w:rsidRDefault="0034129D" w:rsidP="00226BFE">
      <w:pPr>
        <w:jc w:val="both"/>
        <w:rPr>
          <w:sz w:val="22"/>
          <w:szCs w:val="22"/>
        </w:rPr>
      </w:pPr>
    </w:p>
    <w:p w14:paraId="68D12757" w14:textId="77777777" w:rsidR="0034129D" w:rsidRPr="00B35F93" w:rsidRDefault="0034129D" w:rsidP="00226BFE">
      <w:pPr>
        <w:jc w:val="both"/>
        <w:rPr>
          <w:sz w:val="22"/>
          <w:szCs w:val="22"/>
        </w:rPr>
      </w:pPr>
    </w:p>
    <w:p w14:paraId="68D12758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68D12759" w14:textId="0CFC9E84" w:rsidR="00226BFE" w:rsidRPr="00B35F93" w:rsidRDefault="00226BFE" w:rsidP="00226BFE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 w:rsidR="00F52EF0"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>(K)</w:t>
      </w:r>
      <w:r w:rsidR="00F52EF0">
        <w:rPr>
          <w:sz w:val="22"/>
          <w:szCs w:val="22"/>
        </w:rPr>
        <w:t xml:space="preserve"> 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5B" w14:textId="77777777" w:rsidTr="002128C6">
        <w:tc>
          <w:tcPr>
            <w:tcW w:w="9212" w:type="dxa"/>
          </w:tcPr>
          <w:p w14:paraId="68D1275A" w14:textId="77777777" w:rsidR="00226BFE" w:rsidRPr="00B35F93" w:rsidRDefault="00226BFE" w:rsidP="00226BFE">
            <w:pPr>
              <w:numPr>
                <w:ilvl w:val="0"/>
                <w:numId w:val="3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rozwiązuje zadania o znacznym stopniu trudności dotyczące </w:t>
            </w:r>
            <w:r w:rsidR="0034129D" w:rsidRPr="00B35F93">
              <w:rPr>
                <w:sz w:val="22"/>
                <w:szCs w:val="22"/>
              </w:rPr>
              <w:t>wielościanów i ich przekrojów</w:t>
            </w:r>
          </w:p>
        </w:tc>
      </w:tr>
      <w:tr w:rsidR="00226BFE" w:rsidRPr="00B35F93" w14:paraId="68D1275D" w14:textId="77777777" w:rsidTr="002128C6">
        <w:tc>
          <w:tcPr>
            <w:tcW w:w="9212" w:type="dxa"/>
          </w:tcPr>
          <w:p w14:paraId="68D1275C" w14:textId="77777777" w:rsidR="00226BFE" w:rsidRPr="00B35F93" w:rsidRDefault="00226BFE" w:rsidP="00226BFE">
            <w:pPr>
              <w:numPr>
                <w:ilvl w:val="0"/>
                <w:numId w:val="3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przeprowadza dowody twierdzeń dotyczących związków miarowych w wielościanach</w:t>
            </w:r>
          </w:p>
        </w:tc>
      </w:tr>
    </w:tbl>
    <w:p w14:paraId="68D1275E" w14:textId="77777777" w:rsidR="0064472E" w:rsidRPr="00B35F93" w:rsidRDefault="0064472E" w:rsidP="003B080E">
      <w:pPr>
        <w:pStyle w:val="Nagwek1"/>
        <w:rPr>
          <w:sz w:val="22"/>
          <w:szCs w:val="22"/>
        </w:rPr>
      </w:pPr>
    </w:p>
    <w:p w14:paraId="68D1275F" w14:textId="77777777" w:rsidR="00446AAC" w:rsidRPr="00B35F93" w:rsidRDefault="00446AAC" w:rsidP="00446AAC">
      <w:pPr>
        <w:rPr>
          <w:sz w:val="22"/>
          <w:szCs w:val="22"/>
        </w:rPr>
      </w:pPr>
    </w:p>
    <w:p w14:paraId="68D12760" w14:textId="77777777" w:rsidR="003B080E" w:rsidRPr="002B5584" w:rsidRDefault="003B080E" w:rsidP="003B080E">
      <w:pPr>
        <w:pStyle w:val="Nagwek1"/>
        <w:rPr>
          <w:color w:val="FF0000"/>
          <w:sz w:val="22"/>
          <w:szCs w:val="22"/>
          <w:rPrChange w:id="39" w:author="Dell" w:date="2023-03-15T23:58:00Z">
            <w:rPr>
              <w:sz w:val="22"/>
              <w:szCs w:val="22"/>
            </w:rPr>
          </w:rPrChange>
        </w:rPr>
      </w:pPr>
      <w:r w:rsidRPr="002B5584">
        <w:rPr>
          <w:color w:val="FF0000"/>
          <w:sz w:val="22"/>
          <w:szCs w:val="22"/>
          <w:rPrChange w:id="40" w:author="Dell" w:date="2023-03-15T23:58:00Z">
            <w:rPr>
              <w:sz w:val="22"/>
              <w:szCs w:val="22"/>
            </w:rPr>
          </w:rPrChange>
        </w:rPr>
        <w:t>3. BRYŁY OBROTOWE</w:t>
      </w:r>
    </w:p>
    <w:p w14:paraId="68D12761" w14:textId="77777777" w:rsidR="003B080E" w:rsidRPr="002B5584" w:rsidRDefault="003B080E" w:rsidP="003B080E">
      <w:pPr>
        <w:rPr>
          <w:color w:val="FF0000"/>
          <w:sz w:val="22"/>
          <w:szCs w:val="22"/>
          <w:rPrChange w:id="41" w:author="Dell" w:date="2023-03-15T23:58:00Z">
            <w:rPr>
              <w:sz w:val="22"/>
              <w:szCs w:val="22"/>
            </w:rPr>
          </w:rPrChange>
        </w:rPr>
      </w:pPr>
      <w:r w:rsidRPr="002B5584">
        <w:rPr>
          <w:color w:val="FF0000"/>
          <w:sz w:val="22"/>
          <w:szCs w:val="22"/>
          <w:rPrChange w:id="42" w:author="Dell" w:date="2023-03-15T23:58:00Z">
            <w:rPr>
              <w:sz w:val="22"/>
              <w:szCs w:val="22"/>
            </w:rPr>
          </w:rPrChange>
        </w:rPr>
        <w:t>Poziom (</w:t>
      </w:r>
      <w:r w:rsidRPr="002B5584">
        <w:rPr>
          <w:b/>
          <w:bCs/>
          <w:color w:val="FF0000"/>
          <w:sz w:val="22"/>
          <w:szCs w:val="22"/>
          <w:rPrChange w:id="43" w:author="Dell" w:date="2023-03-15T23:58:00Z">
            <w:rPr>
              <w:b/>
              <w:bCs/>
              <w:sz w:val="22"/>
              <w:szCs w:val="22"/>
            </w:rPr>
          </w:rPrChange>
        </w:rPr>
        <w:t>K</w:t>
      </w:r>
      <w:r w:rsidRPr="002B5584">
        <w:rPr>
          <w:color w:val="FF0000"/>
          <w:sz w:val="22"/>
          <w:szCs w:val="22"/>
          <w:rPrChange w:id="44" w:author="Dell" w:date="2023-03-15T23:58:00Z">
            <w:rPr>
              <w:sz w:val="22"/>
              <w:szCs w:val="22"/>
            </w:rPr>
          </w:rPrChange>
        </w:rPr>
        <w:t>) lub (</w:t>
      </w:r>
      <w:r w:rsidRPr="002B5584">
        <w:rPr>
          <w:b/>
          <w:bCs/>
          <w:color w:val="FF0000"/>
          <w:sz w:val="22"/>
          <w:szCs w:val="22"/>
          <w:rPrChange w:id="45" w:author="Dell" w:date="2023-03-15T23:58:00Z">
            <w:rPr>
              <w:b/>
              <w:bCs/>
              <w:sz w:val="22"/>
              <w:szCs w:val="22"/>
            </w:rPr>
          </w:rPrChange>
        </w:rPr>
        <w:t>P</w:t>
      </w:r>
      <w:r w:rsidRPr="002B5584">
        <w:rPr>
          <w:color w:val="FF0000"/>
          <w:sz w:val="22"/>
          <w:szCs w:val="22"/>
          <w:rPrChange w:id="46" w:author="Dell" w:date="2023-03-15T23:58:00Z">
            <w:rPr>
              <w:sz w:val="22"/>
              <w:szCs w:val="22"/>
            </w:rPr>
          </w:rPrChange>
        </w:rPr>
        <w:t>)</w:t>
      </w:r>
    </w:p>
    <w:p w14:paraId="68D12762" w14:textId="77777777" w:rsidR="003B080E" w:rsidRPr="002B5584" w:rsidRDefault="003B080E" w:rsidP="003B080E">
      <w:pPr>
        <w:rPr>
          <w:color w:val="FF0000"/>
          <w:sz w:val="22"/>
          <w:szCs w:val="22"/>
          <w:rPrChange w:id="47" w:author="Dell" w:date="2023-03-15T23:58:00Z">
            <w:rPr>
              <w:sz w:val="22"/>
              <w:szCs w:val="22"/>
            </w:rPr>
          </w:rPrChange>
        </w:rPr>
      </w:pPr>
      <w:r w:rsidRPr="002B5584">
        <w:rPr>
          <w:color w:val="FF0000"/>
          <w:sz w:val="22"/>
          <w:szCs w:val="22"/>
          <w:rPrChange w:id="48" w:author="Dell" w:date="2023-03-15T23:58:00Z">
            <w:rPr>
              <w:sz w:val="22"/>
              <w:szCs w:val="22"/>
            </w:rPr>
          </w:rPrChange>
        </w:rPr>
        <w:t xml:space="preserve">Uczeń otrzymuje ocenę </w:t>
      </w:r>
      <w:r w:rsidRPr="002B5584">
        <w:rPr>
          <w:b/>
          <w:bCs/>
          <w:color w:val="FF0000"/>
          <w:sz w:val="22"/>
          <w:szCs w:val="22"/>
          <w:rPrChange w:id="49" w:author="Dell" w:date="2023-03-15T23:58:00Z">
            <w:rPr>
              <w:b/>
              <w:bCs/>
              <w:sz w:val="22"/>
              <w:szCs w:val="22"/>
            </w:rPr>
          </w:rPrChange>
        </w:rPr>
        <w:t xml:space="preserve">dopuszczającą </w:t>
      </w:r>
      <w:r w:rsidRPr="002B5584">
        <w:rPr>
          <w:color w:val="FF0000"/>
          <w:sz w:val="22"/>
          <w:szCs w:val="22"/>
          <w:rPrChange w:id="50" w:author="Dell" w:date="2023-03-15T23:58:00Z">
            <w:rPr>
              <w:sz w:val="22"/>
              <w:szCs w:val="22"/>
            </w:rPr>
          </w:rPrChange>
        </w:rPr>
        <w:t xml:space="preserve">lub </w:t>
      </w:r>
      <w:r w:rsidRPr="002B5584">
        <w:rPr>
          <w:b/>
          <w:bCs/>
          <w:color w:val="FF0000"/>
          <w:sz w:val="22"/>
          <w:szCs w:val="22"/>
          <w:rPrChange w:id="51" w:author="Dell" w:date="2023-03-15T23:58:00Z">
            <w:rPr>
              <w:b/>
              <w:bCs/>
              <w:sz w:val="22"/>
              <w:szCs w:val="22"/>
            </w:rPr>
          </w:rPrChange>
        </w:rPr>
        <w:t>dostateczną</w:t>
      </w:r>
      <w:r w:rsidRPr="002B5584">
        <w:rPr>
          <w:color w:val="FF0000"/>
          <w:sz w:val="22"/>
          <w:szCs w:val="22"/>
          <w:rPrChange w:id="52" w:author="Dell" w:date="2023-03-15T23:58:00Z">
            <w:rPr>
              <w:sz w:val="22"/>
              <w:szCs w:val="22"/>
            </w:rPr>
          </w:rPrChange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B5584" w:rsidRPr="002B5584" w14:paraId="68D12764" w14:textId="77777777" w:rsidTr="00304EFD">
        <w:trPr>
          <w:trHeight w:val="112"/>
        </w:trPr>
        <w:tc>
          <w:tcPr>
            <w:tcW w:w="9212" w:type="dxa"/>
          </w:tcPr>
          <w:p w14:paraId="68D12763" w14:textId="77777777" w:rsidR="003B080E" w:rsidRPr="002B5584" w:rsidRDefault="003B080E" w:rsidP="00304EFD">
            <w:pPr>
              <w:numPr>
                <w:ilvl w:val="0"/>
                <w:numId w:val="4"/>
              </w:numPr>
              <w:rPr>
                <w:color w:val="FF0000"/>
                <w:rPrChange w:id="53" w:author="Dell" w:date="2023-03-15T23:58:00Z">
                  <w:rPr>
                    <w:color w:val="000000" w:themeColor="text1"/>
                  </w:rPr>
                </w:rPrChange>
              </w:rPr>
            </w:pPr>
            <w:r w:rsidRPr="002B5584">
              <w:rPr>
                <w:color w:val="FF0000"/>
                <w:sz w:val="22"/>
                <w:szCs w:val="22"/>
                <w:rPrChange w:id="54" w:author="Dell" w:date="2023-03-15T23:58:00Z">
                  <w:rPr>
                    <w:sz w:val="22"/>
                    <w:szCs w:val="22"/>
                  </w:rPr>
                </w:rPrChange>
              </w:rPr>
              <w:t>wskazuje elementy charakterystyczne bryły obrotowej (np. kąt rozwarcia stożka)</w:t>
            </w:r>
          </w:p>
        </w:tc>
      </w:tr>
      <w:tr w:rsidR="002B5584" w:rsidRPr="002B5584" w14:paraId="68D12766" w14:textId="77777777" w:rsidTr="00304EFD">
        <w:trPr>
          <w:trHeight w:val="112"/>
        </w:trPr>
        <w:tc>
          <w:tcPr>
            <w:tcW w:w="9212" w:type="dxa"/>
          </w:tcPr>
          <w:p w14:paraId="68D12765" w14:textId="77777777" w:rsidR="003B080E" w:rsidRPr="002B5584" w:rsidRDefault="003B080E" w:rsidP="00304EFD">
            <w:pPr>
              <w:numPr>
                <w:ilvl w:val="0"/>
                <w:numId w:val="4"/>
              </w:numPr>
              <w:rPr>
                <w:color w:val="FF0000"/>
                <w:rPrChange w:id="55" w:author="Dell" w:date="2023-03-15T23:58:00Z">
                  <w:rPr/>
                </w:rPrChange>
              </w:rPr>
            </w:pPr>
            <w:r w:rsidRPr="002B5584">
              <w:rPr>
                <w:color w:val="FF0000"/>
                <w:sz w:val="22"/>
                <w:szCs w:val="22"/>
                <w:rPrChange w:id="56" w:author="Dell" w:date="2023-03-15T23:58:00Z">
                  <w:rPr>
                    <w:sz w:val="22"/>
                    <w:szCs w:val="22"/>
                  </w:rPr>
                </w:rPrChange>
              </w:rPr>
              <w:t>zaznacza przekrój osiowy walca i stożka oraz przekroje</w:t>
            </w:r>
            <w:r w:rsidR="00ED2234" w:rsidRPr="002B5584">
              <w:rPr>
                <w:color w:val="FF0000"/>
                <w:sz w:val="22"/>
                <w:szCs w:val="22"/>
                <w:rPrChange w:id="57" w:author="Dell" w:date="2023-03-15T23:58:00Z">
                  <w:rPr>
                    <w:sz w:val="22"/>
                    <w:szCs w:val="22"/>
                  </w:rPr>
                </w:rPrChange>
              </w:rPr>
              <w:t xml:space="preserve"> kuli</w:t>
            </w:r>
          </w:p>
        </w:tc>
      </w:tr>
      <w:tr w:rsidR="002B5584" w:rsidRPr="002B5584" w14:paraId="68D12768" w14:textId="77777777" w:rsidTr="00304EFD">
        <w:trPr>
          <w:trHeight w:val="112"/>
        </w:trPr>
        <w:tc>
          <w:tcPr>
            <w:tcW w:w="9212" w:type="dxa"/>
          </w:tcPr>
          <w:p w14:paraId="68D12767" w14:textId="5FDBEB98" w:rsidR="003B080E" w:rsidRPr="002B5584" w:rsidRDefault="003B080E" w:rsidP="00467504">
            <w:pPr>
              <w:numPr>
                <w:ilvl w:val="0"/>
                <w:numId w:val="4"/>
              </w:numPr>
              <w:rPr>
                <w:color w:val="FF0000"/>
                <w:rPrChange w:id="58" w:author="Dell" w:date="2023-03-15T23:58:00Z">
                  <w:rPr/>
                </w:rPrChange>
              </w:rPr>
            </w:pPr>
            <w:r w:rsidRPr="002B5584">
              <w:rPr>
                <w:color w:val="FF0000"/>
                <w:sz w:val="22"/>
                <w:szCs w:val="22"/>
                <w:rPrChange w:id="59" w:author="Dell" w:date="2023-03-15T23:58:00Z">
                  <w:rPr>
                    <w:sz w:val="22"/>
                    <w:szCs w:val="22"/>
                  </w:rPr>
                </w:rPrChange>
              </w:rPr>
              <w:t>oblicza pole powierzchni i objętość bryły obrotowej</w:t>
            </w:r>
            <w:r w:rsidR="009E3499" w:rsidRPr="002B5584">
              <w:rPr>
                <w:color w:val="FF0000"/>
                <w:sz w:val="22"/>
                <w:szCs w:val="22"/>
                <w:rPrChange w:id="60" w:author="Dell" w:date="2023-03-15T23:58:00Z">
                  <w:rPr>
                    <w:sz w:val="22"/>
                    <w:szCs w:val="22"/>
                  </w:rPr>
                </w:rPrChange>
              </w:rPr>
              <w:t xml:space="preserve"> – </w:t>
            </w:r>
            <w:r w:rsidR="00A1307F" w:rsidRPr="002B5584">
              <w:rPr>
                <w:color w:val="FF0000"/>
                <w:sz w:val="22"/>
                <w:szCs w:val="22"/>
                <w:rPrChange w:id="61" w:author="Dell" w:date="2023-03-15T23:58:00Z">
                  <w:rPr>
                    <w:sz w:val="22"/>
                    <w:szCs w:val="22"/>
                  </w:rPr>
                </w:rPrChange>
              </w:rPr>
              <w:t>w prostych sytuacjach</w:t>
            </w:r>
          </w:p>
        </w:tc>
      </w:tr>
      <w:tr w:rsidR="002B5584" w:rsidRPr="002B5584" w14:paraId="68D1276A" w14:textId="77777777" w:rsidTr="00304EFD">
        <w:trPr>
          <w:trHeight w:val="112"/>
        </w:trPr>
        <w:tc>
          <w:tcPr>
            <w:tcW w:w="9212" w:type="dxa"/>
          </w:tcPr>
          <w:p w14:paraId="68D12769" w14:textId="3741C36A" w:rsidR="00ED2234" w:rsidRPr="002B5584" w:rsidRDefault="00ED2234" w:rsidP="00467504">
            <w:pPr>
              <w:numPr>
                <w:ilvl w:val="0"/>
                <w:numId w:val="4"/>
              </w:numPr>
              <w:rPr>
                <w:color w:val="FF0000"/>
                <w:rPrChange w:id="62" w:author="Dell" w:date="2023-03-15T23:58:00Z">
                  <w:rPr/>
                </w:rPrChange>
              </w:rPr>
            </w:pPr>
            <w:r w:rsidRPr="002B5584">
              <w:rPr>
                <w:color w:val="FF0000"/>
                <w:sz w:val="22"/>
                <w:szCs w:val="22"/>
                <w:rPrChange w:id="63" w:author="Dell" w:date="2023-03-15T23:58:00Z">
                  <w:rPr>
                    <w:sz w:val="22"/>
                    <w:szCs w:val="22"/>
                  </w:rPr>
                </w:rPrChange>
              </w:rPr>
              <w:t>rozwiązuje zadania dotyczące rozwinięcia powierzchni bocznej walca i stożka</w:t>
            </w:r>
            <w:r w:rsidR="009E3499" w:rsidRPr="002B5584">
              <w:rPr>
                <w:color w:val="FF0000"/>
                <w:sz w:val="22"/>
                <w:szCs w:val="22"/>
                <w:rPrChange w:id="64" w:author="Dell" w:date="2023-03-15T23:58:00Z">
                  <w:rPr>
                    <w:sz w:val="22"/>
                    <w:szCs w:val="22"/>
                  </w:rPr>
                </w:rPrChange>
              </w:rPr>
              <w:t xml:space="preserve"> – </w:t>
            </w:r>
            <w:r w:rsidR="00A1307F" w:rsidRPr="002B5584">
              <w:rPr>
                <w:color w:val="FF0000"/>
                <w:sz w:val="22"/>
                <w:szCs w:val="22"/>
                <w:rPrChange w:id="65" w:author="Dell" w:date="2023-03-15T23:58:00Z">
                  <w:rPr>
                    <w:sz w:val="22"/>
                    <w:szCs w:val="22"/>
                  </w:rPr>
                </w:rPrChange>
              </w:rPr>
              <w:t>w prostych sytuacjach</w:t>
            </w:r>
          </w:p>
        </w:tc>
      </w:tr>
      <w:tr w:rsidR="002B5584" w:rsidRPr="002B5584" w14:paraId="68D1276C" w14:textId="77777777" w:rsidTr="00304EFD">
        <w:trPr>
          <w:trHeight w:val="112"/>
        </w:trPr>
        <w:tc>
          <w:tcPr>
            <w:tcW w:w="9212" w:type="dxa"/>
          </w:tcPr>
          <w:p w14:paraId="68D1276B" w14:textId="22C12963" w:rsidR="003B080E" w:rsidRPr="002B5584" w:rsidRDefault="003B080E" w:rsidP="00467504">
            <w:pPr>
              <w:numPr>
                <w:ilvl w:val="0"/>
                <w:numId w:val="4"/>
              </w:numPr>
              <w:rPr>
                <w:color w:val="FF0000"/>
                <w:rPrChange w:id="66" w:author="Dell" w:date="2023-03-15T23:58:00Z">
                  <w:rPr/>
                </w:rPrChange>
              </w:rPr>
            </w:pPr>
            <w:r w:rsidRPr="002B5584">
              <w:rPr>
                <w:color w:val="FF0000"/>
                <w:sz w:val="22"/>
                <w:szCs w:val="22"/>
                <w:rPrChange w:id="67" w:author="Dell" w:date="2023-03-15T23:58:00Z">
                  <w:rPr>
                    <w:sz w:val="22"/>
                    <w:szCs w:val="22"/>
                  </w:rPr>
                </w:rPrChange>
              </w:rPr>
              <w:t>stosuje funkcje trygonometryczne do obliczania pola powierzchni i objętości bryły obrotowej</w:t>
            </w:r>
            <w:r w:rsidR="009E3499" w:rsidRPr="002B5584">
              <w:rPr>
                <w:color w:val="FF0000"/>
                <w:sz w:val="22"/>
                <w:szCs w:val="22"/>
                <w:rPrChange w:id="68" w:author="Dell" w:date="2023-03-15T23:58:00Z">
                  <w:rPr>
                    <w:sz w:val="22"/>
                    <w:szCs w:val="22"/>
                  </w:rPr>
                </w:rPrChange>
              </w:rPr>
              <w:t xml:space="preserve"> – </w:t>
            </w:r>
            <w:r w:rsidR="00A1307F" w:rsidRPr="002B5584">
              <w:rPr>
                <w:color w:val="FF0000"/>
                <w:sz w:val="22"/>
                <w:szCs w:val="22"/>
                <w:rPrChange w:id="69" w:author="Dell" w:date="2023-03-15T23:58:00Z">
                  <w:rPr>
                    <w:sz w:val="22"/>
                    <w:szCs w:val="22"/>
                  </w:rPr>
                </w:rPrChange>
              </w:rPr>
              <w:t>w prostych sytuacjach</w:t>
            </w:r>
          </w:p>
        </w:tc>
      </w:tr>
      <w:tr w:rsidR="003B080E" w:rsidRPr="002B5584" w14:paraId="68D1276E" w14:textId="77777777" w:rsidTr="00304EFD">
        <w:trPr>
          <w:trHeight w:val="112"/>
        </w:trPr>
        <w:tc>
          <w:tcPr>
            <w:tcW w:w="9212" w:type="dxa"/>
          </w:tcPr>
          <w:p w14:paraId="68D1276D" w14:textId="0B987AB8" w:rsidR="003B080E" w:rsidRPr="002B5584" w:rsidRDefault="003B080E" w:rsidP="00467504">
            <w:pPr>
              <w:numPr>
                <w:ilvl w:val="0"/>
                <w:numId w:val="4"/>
              </w:numPr>
              <w:rPr>
                <w:color w:val="FF0000"/>
                <w:rPrChange w:id="70" w:author="Dell" w:date="2023-03-15T23:58:00Z">
                  <w:rPr/>
                </w:rPrChange>
              </w:rPr>
            </w:pPr>
            <w:r w:rsidRPr="002B5584">
              <w:rPr>
                <w:color w:val="FF0000"/>
                <w:sz w:val="22"/>
                <w:szCs w:val="22"/>
                <w:rPrChange w:id="71" w:author="Dell" w:date="2023-03-15T23:58:00Z">
                  <w:rPr>
                    <w:sz w:val="22"/>
                    <w:szCs w:val="22"/>
                  </w:rPr>
                </w:rPrChange>
              </w:rPr>
              <w:t>wyznacza skalę podobieństwa brył podobnych</w:t>
            </w:r>
            <w:r w:rsidR="009E3499" w:rsidRPr="002B5584">
              <w:rPr>
                <w:color w:val="FF0000"/>
                <w:sz w:val="22"/>
                <w:szCs w:val="22"/>
                <w:rPrChange w:id="72" w:author="Dell" w:date="2023-03-15T23:58:00Z">
                  <w:rPr>
                    <w:sz w:val="22"/>
                    <w:szCs w:val="22"/>
                  </w:rPr>
                </w:rPrChange>
              </w:rPr>
              <w:t xml:space="preserve"> – </w:t>
            </w:r>
            <w:r w:rsidR="00A1307F" w:rsidRPr="002B5584">
              <w:rPr>
                <w:color w:val="FF0000"/>
                <w:sz w:val="22"/>
                <w:szCs w:val="22"/>
                <w:rPrChange w:id="73" w:author="Dell" w:date="2023-03-15T23:58:00Z">
                  <w:rPr>
                    <w:sz w:val="22"/>
                    <w:szCs w:val="22"/>
                  </w:rPr>
                </w:rPrChange>
              </w:rPr>
              <w:t>w prostych przypadkach</w:t>
            </w:r>
          </w:p>
        </w:tc>
      </w:tr>
    </w:tbl>
    <w:p w14:paraId="68D1276F" w14:textId="77777777" w:rsidR="003B080E" w:rsidRPr="002B5584" w:rsidRDefault="003B080E" w:rsidP="003B080E">
      <w:pPr>
        <w:rPr>
          <w:color w:val="FF0000"/>
          <w:sz w:val="22"/>
          <w:szCs w:val="22"/>
          <w:rPrChange w:id="74" w:author="Dell" w:date="2023-03-15T23:58:00Z">
            <w:rPr>
              <w:sz w:val="22"/>
              <w:szCs w:val="22"/>
            </w:rPr>
          </w:rPrChange>
        </w:rPr>
      </w:pPr>
    </w:p>
    <w:p w14:paraId="68D12770" w14:textId="77777777" w:rsidR="0064472E" w:rsidRPr="002B5584" w:rsidRDefault="0064472E" w:rsidP="0064472E">
      <w:pPr>
        <w:tabs>
          <w:tab w:val="left" w:pos="3855"/>
        </w:tabs>
        <w:jc w:val="both"/>
        <w:rPr>
          <w:b/>
          <w:bCs/>
          <w:color w:val="FF0000"/>
          <w:sz w:val="22"/>
          <w:szCs w:val="22"/>
          <w:rPrChange w:id="75" w:author="Dell" w:date="2023-03-15T23:58:00Z">
            <w:rPr>
              <w:b/>
              <w:bCs/>
              <w:sz w:val="22"/>
              <w:szCs w:val="22"/>
            </w:rPr>
          </w:rPrChange>
        </w:rPr>
      </w:pPr>
      <w:r w:rsidRPr="002B5584">
        <w:rPr>
          <w:color w:val="FF0000"/>
          <w:sz w:val="22"/>
          <w:szCs w:val="22"/>
          <w:rPrChange w:id="76" w:author="Dell" w:date="2023-03-15T23:58:00Z">
            <w:rPr>
              <w:sz w:val="22"/>
              <w:szCs w:val="22"/>
            </w:rPr>
          </w:rPrChange>
        </w:rPr>
        <w:t xml:space="preserve">Poziom </w:t>
      </w:r>
      <w:r w:rsidRPr="002B5584">
        <w:rPr>
          <w:b/>
          <w:bCs/>
          <w:color w:val="FF0000"/>
          <w:sz w:val="22"/>
          <w:szCs w:val="22"/>
          <w:rPrChange w:id="77" w:author="Dell" w:date="2023-03-15T23:58:00Z">
            <w:rPr>
              <w:b/>
              <w:bCs/>
              <w:sz w:val="22"/>
              <w:szCs w:val="22"/>
            </w:rPr>
          </w:rPrChange>
        </w:rPr>
        <w:t>(R)</w:t>
      </w:r>
      <w:r w:rsidRPr="002B5584">
        <w:rPr>
          <w:color w:val="FF0000"/>
          <w:sz w:val="22"/>
          <w:szCs w:val="22"/>
          <w:rPrChange w:id="78" w:author="Dell" w:date="2023-03-15T23:58:00Z">
            <w:rPr>
              <w:sz w:val="22"/>
              <w:szCs w:val="22"/>
            </w:rPr>
          </w:rPrChange>
        </w:rPr>
        <w:t xml:space="preserve"> lub </w:t>
      </w:r>
      <w:r w:rsidRPr="002B5584">
        <w:rPr>
          <w:b/>
          <w:bCs/>
          <w:color w:val="FF0000"/>
          <w:sz w:val="22"/>
          <w:szCs w:val="22"/>
          <w:rPrChange w:id="79" w:author="Dell" w:date="2023-03-15T23:58:00Z">
            <w:rPr>
              <w:b/>
              <w:bCs/>
              <w:sz w:val="22"/>
              <w:szCs w:val="22"/>
            </w:rPr>
          </w:rPrChange>
        </w:rPr>
        <w:t>(D)</w:t>
      </w:r>
      <w:r w:rsidRPr="002B5584">
        <w:rPr>
          <w:b/>
          <w:bCs/>
          <w:color w:val="FF0000"/>
          <w:sz w:val="22"/>
          <w:szCs w:val="22"/>
          <w:rPrChange w:id="80" w:author="Dell" w:date="2023-03-15T23:58:00Z">
            <w:rPr>
              <w:b/>
              <w:bCs/>
              <w:sz w:val="22"/>
              <w:szCs w:val="22"/>
            </w:rPr>
          </w:rPrChange>
        </w:rPr>
        <w:tab/>
      </w:r>
    </w:p>
    <w:p w14:paraId="68D12771" w14:textId="26BD09E5" w:rsidR="0064472E" w:rsidRPr="002B5584" w:rsidRDefault="0064472E" w:rsidP="0064472E">
      <w:pPr>
        <w:rPr>
          <w:color w:val="FF0000"/>
          <w:sz w:val="22"/>
          <w:szCs w:val="22"/>
          <w:rPrChange w:id="81" w:author="Dell" w:date="2023-03-15T23:58:00Z">
            <w:rPr>
              <w:sz w:val="22"/>
              <w:szCs w:val="22"/>
            </w:rPr>
          </w:rPrChange>
        </w:rPr>
      </w:pPr>
      <w:r w:rsidRPr="002B5584">
        <w:rPr>
          <w:color w:val="FF0000"/>
          <w:sz w:val="22"/>
          <w:szCs w:val="22"/>
          <w:rPrChange w:id="82" w:author="Dell" w:date="2023-03-15T23:58:00Z">
            <w:rPr>
              <w:sz w:val="22"/>
              <w:szCs w:val="22"/>
            </w:rPr>
          </w:rPrChange>
        </w:rPr>
        <w:t xml:space="preserve">Uczeń otrzymuje ocenę </w:t>
      </w:r>
      <w:r w:rsidRPr="002B5584">
        <w:rPr>
          <w:b/>
          <w:bCs/>
          <w:color w:val="FF0000"/>
          <w:sz w:val="22"/>
          <w:szCs w:val="22"/>
          <w:rPrChange w:id="83" w:author="Dell" w:date="2023-03-15T23:58:00Z">
            <w:rPr>
              <w:b/>
              <w:bCs/>
              <w:sz w:val="22"/>
              <w:szCs w:val="22"/>
            </w:rPr>
          </w:rPrChange>
        </w:rPr>
        <w:t>dobrą</w:t>
      </w:r>
      <w:r w:rsidRPr="002B5584">
        <w:rPr>
          <w:color w:val="FF0000"/>
          <w:sz w:val="22"/>
          <w:szCs w:val="22"/>
          <w:rPrChange w:id="84" w:author="Dell" w:date="2023-03-15T23:58:00Z">
            <w:rPr>
              <w:sz w:val="22"/>
              <w:szCs w:val="22"/>
            </w:rPr>
          </w:rPrChange>
        </w:rPr>
        <w:t xml:space="preserve"> lub </w:t>
      </w:r>
      <w:r w:rsidRPr="002B5584">
        <w:rPr>
          <w:b/>
          <w:bCs/>
          <w:color w:val="FF0000"/>
          <w:sz w:val="22"/>
          <w:szCs w:val="22"/>
          <w:rPrChange w:id="85" w:author="Dell" w:date="2023-03-15T23:58:00Z">
            <w:rPr>
              <w:b/>
              <w:bCs/>
              <w:sz w:val="22"/>
              <w:szCs w:val="22"/>
            </w:rPr>
          </w:rPrChange>
        </w:rPr>
        <w:t>bardzo dobrą</w:t>
      </w:r>
      <w:r w:rsidRPr="002B5584">
        <w:rPr>
          <w:color w:val="FF0000"/>
          <w:sz w:val="22"/>
          <w:szCs w:val="22"/>
          <w:rPrChange w:id="86" w:author="Dell" w:date="2023-03-15T23:58:00Z">
            <w:rPr>
              <w:sz w:val="22"/>
              <w:szCs w:val="22"/>
            </w:rPr>
          </w:rPrChange>
        </w:rPr>
        <w:t>, jeśli opanował poziomy</w:t>
      </w:r>
      <w:r w:rsidR="009E3499" w:rsidRPr="002B5584">
        <w:rPr>
          <w:color w:val="FF0000"/>
          <w:sz w:val="22"/>
          <w:szCs w:val="22"/>
          <w:rPrChange w:id="87" w:author="Dell" w:date="2023-03-15T23:58:00Z">
            <w:rPr>
              <w:sz w:val="22"/>
              <w:szCs w:val="22"/>
            </w:rPr>
          </w:rPrChange>
        </w:rPr>
        <w:t xml:space="preserve"> </w:t>
      </w:r>
      <w:r w:rsidRPr="002B5584">
        <w:rPr>
          <w:color w:val="FF0000"/>
          <w:sz w:val="22"/>
          <w:szCs w:val="22"/>
          <w:rPrChange w:id="88" w:author="Dell" w:date="2023-03-15T23:58:00Z">
            <w:rPr>
              <w:sz w:val="22"/>
              <w:szCs w:val="22"/>
            </w:rPr>
          </w:rPrChange>
        </w:rPr>
        <w:t xml:space="preserve">(K) </w:t>
      </w:r>
      <w:r w:rsidR="009E3499" w:rsidRPr="002B5584">
        <w:rPr>
          <w:color w:val="FF0000"/>
          <w:sz w:val="22"/>
          <w:szCs w:val="22"/>
          <w:rPrChange w:id="89" w:author="Dell" w:date="2023-03-15T23:58:00Z">
            <w:rPr>
              <w:sz w:val="22"/>
              <w:szCs w:val="22"/>
            </w:rPr>
          </w:rPrChange>
        </w:rPr>
        <w:t>i</w:t>
      </w:r>
      <w:r w:rsidRPr="002B5584">
        <w:rPr>
          <w:color w:val="FF0000"/>
          <w:sz w:val="22"/>
          <w:szCs w:val="22"/>
          <w:rPrChange w:id="90" w:author="Dell" w:date="2023-03-15T23:58:00Z">
            <w:rPr>
              <w:sz w:val="22"/>
              <w:szCs w:val="22"/>
            </w:rPr>
          </w:rPrChange>
        </w:rPr>
        <w:t xml:space="preserve">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B5584" w:rsidRPr="002B5584" w14:paraId="68D12774" w14:textId="77777777" w:rsidTr="00304EFD">
        <w:trPr>
          <w:trHeight w:val="112"/>
        </w:trPr>
        <w:tc>
          <w:tcPr>
            <w:tcW w:w="9212" w:type="dxa"/>
          </w:tcPr>
          <w:p w14:paraId="68D12772" w14:textId="77777777" w:rsidR="0034129D" w:rsidRPr="002B5584" w:rsidRDefault="0034129D" w:rsidP="0034129D">
            <w:pPr>
              <w:numPr>
                <w:ilvl w:val="0"/>
                <w:numId w:val="4"/>
              </w:numPr>
              <w:rPr>
                <w:bCs/>
                <w:color w:val="FF0000"/>
                <w:rPrChange w:id="91" w:author="Dell" w:date="2023-03-15T23:58:00Z">
                  <w:rPr>
                    <w:bCs/>
                  </w:rPr>
                </w:rPrChange>
              </w:rPr>
            </w:pPr>
            <w:r w:rsidRPr="002B5584">
              <w:rPr>
                <w:bCs/>
                <w:color w:val="FF0000"/>
                <w:sz w:val="22"/>
                <w:szCs w:val="22"/>
                <w:rPrChange w:id="92" w:author="Dell" w:date="2023-03-15T23:58:00Z">
                  <w:rPr>
                    <w:bCs/>
                    <w:sz w:val="22"/>
                    <w:szCs w:val="22"/>
                  </w:rPr>
                </w:rPrChange>
              </w:rPr>
              <w:t xml:space="preserve">stosuje </w:t>
            </w:r>
            <w:r w:rsidRPr="002B5584">
              <w:rPr>
                <w:color w:val="FF0000"/>
                <w:sz w:val="22"/>
                <w:szCs w:val="22"/>
                <w:rPrChange w:id="93" w:author="Dell" w:date="2023-03-15T23:58:00Z">
                  <w:rPr>
                    <w:sz w:val="22"/>
                    <w:szCs w:val="22"/>
                  </w:rPr>
                </w:rPrChange>
              </w:rPr>
              <w:t>funkcje trygonometryczne i</w:t>
            </w:r>
            <w:r w:rsidRPr="002B5584">
              <w:rPr>
                <w:bCs/>
                <w:color w:val="FF0000"/>
                <w:sz w:val="22"/>
                <w:szCs w:val="22"/>
                <w:rPrChange w:id="94" w:author="Dell" w:date="2023-03-15T23:58:00Z">
                  <w:rPr>
                    <w:bCs/>
                    <w:sz w:val="22"/>
                    <w:szCs w:val="22"/>
                  </w:rPr>
                </w:rPrChange>
              </w:rPr>
              <w:t xml:space="preserve"> twierdzenia planimetrii </w:t>
            </w:r>
          </w:p>
          <w:p w14:paraId="68D12773" w14:textId="271D7435" w:rsidR="0034129D" w:rsidRPr="002B5584" w:rsidRDefault="0034129D" w:rsidP="00A1307F">
            <w:pPr>
              <w:ind w:left="720"/>
              <w:rPr>
                <w:bCs/>
                <w:color w:val="FF0000"/>
                <w:rPrChange w:id="95" w:author="Dell" w:date="2023-03-15T23:58:00Z">
                  <w:rPr>
                    <w:bCs/>
                  </w:rPr>
                </w:rPrChange>
              </w:rPr>
            </w:pPr>
            <w:r w:rsidRPr="002B5584">
              <w:rPr>
                <w:bCs/>
                <w:color w:val="FF0000"/>
                <w:sz w:val="22"/>
                <w:szCs w:val="22"/>
                <w:rPrChange w:id="96" w:author="Dell" w:date="2023-03-15T23:58:00Z">
                  <w:rPr>
                    <w:bCs/>
                    <w:sz w:val="22"/>
                    <w:szCs w:val="22"/>
                  </w:rPr>
                </w:rPrChange>
              </w:rPr>
              <w:t>do obliczenia pola powierzchni i objętości bryły obrotowej</w:t>
            </w:r>
            <w:r w:rsidR="00262E47" w:rsidRPr="002B5584">
              <w:rPr>
                <w:bCs/>
                <w:color w:val="FF0000"/>
                <w:sz w:val="22"/>
                <w:szCs w:val="22"/>
                <w:rPrChange w:id="97" w:author="Dell" w:date="2023-03-15T23:58:00Z">
                  <w:rPr>
                    <w:bCs/>
                    <w:sz w:val="22"/>
                    <w:szCs w:val="22"/>
                  </w:rPr>
                </w:rPrChange>
              </w:rPr>
              <w:t xml:space="preserve"> – </w:t>
            </w:r>
            <w:r w:rsidR="00A1307F" w:rsidRPr="002B5584">
              <w:rPr>
                <w:bCs/>
                <w:color w:val="FF0000"/>
                <w:sz w:val="22"/>
                <w:szCs w:val="22"/>
                <w:rPrChange w:id="98" w:author="Dell" w:date="2023-03-15T23:58:00Z">
                  <w:rPr>
                    <w:bCs/>
                    <w:sz w:val="22"/>
                    <w:szCs w:val="22"/>
                  </w:rPr>
                </w:rPrChange>
              </w:rPr>
              <w:t>w złożonych sytuacjach</w:t>
            </w:r>
          </w:p>
        </w:tc>
      </w:tr>
      <w:tr w:rsidR="0034129D" w:rsidRPr="002B5584" w14:paraId="68D12776" w14:textId="77777777" w:rsidTr="00304EFD">
        <w:trPr>
          <w:trHeight w:val="112"/>
        </w:trPr>
        <w:tc>
          <w:tcPr>
            <w:tcW w:w="9212" w:type="dxa"/>
          </w:tcPr>
          <w:p w14:paraId="68D12775" w14:textId="07988800" w:rsidR="0034129D" w:rsidRPr="002B5584" w:rsidRDefault="0034129D" w:rsidP="0034129D">
            <w:pPr>
              <w:numPr>
                <w:ilvl w:val="0"/>
                <w:numId w:val="4"/>
              </w:numPr>
              <w:rPr>
                <w:bCs/>
                <w:color w:val="FF0000"/>
                <w:rPrChange w:id="99" w:author="Dell" w:date="2023-03-15T23:58:00Z">
                  <w:rPr>
                    <w:bCs/>
                  </w:rPr>
                </w:rPrChange>
              </w:rPr>
            </w:pPr>
            <w:r w:rsidRPr="002B5584">
              <w:rPr>
                <w:color w:val="FF0000"/>
                <w:sz w:val="22"/>
                <w:szCs w:val="22"/>
                <w:rPrChange w:id="100" w:author="Dell" w:date="2023-03-15T23:58:00Z">
                  <w:rPr>
                    <w:sz w:val="22"/>
                    <w:szCs w:val="22"/>
                  </w:rPr>
                </w:rPrChange>
              </w:rPr>
              <w:t xml:space="preserve">wykorzystuje podobieństwo brył i skalę podobieństwa brył podobnych </w:t>
            </w:r>
            <w:r w:rsidR="00262E47" w:rsidRPr="002B5584">
              <w:rPr>
                <w:color w:val="FF0000"/>
                <w:sz w:val="22"/>
                <w:szCs w:val="22"/>
                <w:rPrChange w:id="101" w:author="Dell" w:date="2023-03-15T23:58:00Z">
                  <w:rPr>
                    <w:sz w:val="22"/>
                    <w:szCs w:val="22"/>
                  </w:rPr>
                </w:rPrChange>
              </w:rPr>
              <w:t>podczas</w:t>
            </w:r>
            <w:r w:rsidRPr="002B5584">
              <w:rPr>
                <w:color w:val="FF0000"/>
                <w:sz w:val="22"/>
                <w:szCs w:val="22"/>
                <w:rPrChange w:id="102" w:author="Dell" w:date="2023-03-15T23:58:00Z">
                  <w:rPr>
                    <w:sz w:val="22"/>
                    <w:szCs w:val="22"/>
                  </w:rPr>
                </w:rPrChange>
              </w:rPr>
              <w:t xml:space="preserve"> rozwiąz</w:t>
            </w:r>
            <w:r w:rsidR="00262E47" w:rsidRPr="002B5584">
              <w:rPr>
                <w:color w:val="FF0000"/>
                <w:sz w:val="22"/>
                <w:szCs w:val="22"/>
                <w:rPrChange w:id="103" w:author="Dell" w:date="2023-03-15T23:58:00Z">
                  <w:rPr>
                    <w:sz w:val="22"/>
                    <w:szCs w:val="22"/>
                  </w:rPr>
                </w:rPrChange>
              </w:rPr>
              <w:t>ywania</w:t>
            </w:r>
            <w:r w:rsidRPr="002B5584">
              <w:rPr>
                <w:color w:val="FF0000"/>
                <w:sz w:val="22"/>
                <w:szCs w:val="22"/>
                <w:rPrChange w:id="104" w:author="Dell" w:date="2023-03-15T23:58:00Z">
                  <w:rPr>
                    <w:sz w:val="22"/>
                    <w:szCs w:val="22"/>
                  </w:rPr>
                </w:rPrChange>
              </w:rPr>
              <w:t xml:space="preserve"> zadań</w:t>
            </w:r>
          </w:p>
        </w:tc>
      </w:tr>
    </w:tbl>
    <w:p w14:paraId="68D12777" w14:textId="77777777" w:rsidR="0034129D" w:rsidRPr="002B5584" w:rsidRDefault="0034129D" w:rsidP="0064472E">
      <w:pPr>
        <w:rPr>
          <w:color w:val="FF0000"/>
          <w:sz w:val="22"/>
          <w:szCs w:val="22"/>
          <w:rPrChange w:id="105" w:author="Dell" w:date="2023-03-15T23:58:00Z">
            <w:rPr>
              <w:sz w:val="22"/>
              <w:szCs w:val="22"/>
            </w:rPr>
          </w:rPrChange>
        </w:rPr>
      </w:pPr>
    </w:p>
    <w:p w14:paraId="68D12778" w14:textId="77777777" w:rsidR="00614272" w:rsidRPr="002B5584" w:rsidRDefault="00614272" w:rsidP="00614272">
      <w:pPr>
        <w:jc w:val="both"/>
        <w:rPr>
          <w:b/>
          <w:bCs/>
          <w:color w:val="FF0000"/>
          <w:sz w:val="22"/>
          <w:szCs w:val="22"/>
          <w:rPrChange w:id="106" w:author="Dell" w:date="2023-03-15T23:58:00Z">
            <w:rPr>
              <w:b/>
              <w:bCs/>
              <w:sz w:val="22"/>
              <w:szCs w:val="22"/>
            </w:rPr>
          </w:rPrChange>
        </w:rPr>
      </w:pPr>
      <w:r w:rsidRPr="002B5584">
        <w:rPr>
          <w:color w:val="FF0000"/>
          <w:sz w:val="22"/>
          <w:szCs w:val="22"/>
          <w:rPrChange w:id="107" w:author="Dell" w:date="2023-03-15T23:58:00Z">
            <w:rPr>
              <w:sz w:val="22"/>
              <w:szCs w:val="22"/>
            </w:rPr>
          </w:rPrChange>
        </w:rPr>
        <w:t>Poziom</w:t>
      </w:r>
      <w:r w:rsidRPr="002B5584">
        <w:rPr>
          <w:b/>
          <w:bCs/>
          <w:color w:val="FF0000"/>
          <w:sz w:val="22"/>
          <w:szCs w:val="22"/>
          <w:rPrChange w:id="108" w:author="Dell" w:date="2023-03-15T23:58:00Z">
            <w:rPr>
              <w:b/>
              <w:bCs/>
              <w:sz w:val="22"/>
              <w:szCs w:val="22"/>
            </w:rPr>
          </w:rPrChange>
        </w:rPr>
        <w:t xml:space="preserve"> (W)</w:t>
      </w:r>
    </w:p>
    <w:p w14:paraId="68D12779" w14:textId="01A613B0" w:rsidR="00614272" w:rsidRPr="002B5584" w:rsidRDefault="00614272" w:rsidP="00614272">
      <w:pPr>
        <w:rPr>
          <w:color w:val="FF0000"/>
          <w:sz w:val="22"/>
          <w:szCs w:val="22"/>
          <w:rPrChange w:id="109" w:author="Dell" w:date="2023-03-15T23:58:00Z">
            <w:rPr>
              <w:sz w:val="22"/>
              <w:szCs w:val="22"/>
            </w:rPr>
          </w:rPrChange>
        </w:rPr>
      </w:pPr>
      <w:r w:rsidRPr="002B5584">
        <w:rPr>
          <w:color w:val="FF0000"/>
          <w:sz w:val="22"/>
          <w:szCs w:val="22"/>
          <w:rPrChange w:id="110" w:author="Dell" w:date="2023-03-15T23:58:00Z">
            <w:rPr>
              <w:sz w:val="22"/>
              <w:szCs w:val="22"/>
            </w:rPr>
          </w:rPrChange>
        </w:rPr>
        <w:t xml:space="preserve">Uczeń otrzymuje ocenę </w:t>
      </w:r>
      <w:r w:rsidRPr="002B5584">
        <w:rPr>
          <w:b/>
          <w:bCs/>
          <w:color w:val="FF0000"/>
          <w:sz w:val="22"/>
          <w:szCs w:val="22"/>
          <w:rPrChange w:id="111" w:author="Dell" w:date="2023-03-15T23:58:00Z">
            <w:rPr>
              <w:b/>
              <w:bCs/>
              <w:sz w:val="22"/>
              <w:szCs w:val="22"/>
            </w:rPr>
          </w:rPrChange>
        </w:rPr>
        <w:t>celującą</w:t>
      </w:r>
      <w:r w:rsidRPr="002B5584">
        <w:rPr>
          <w:color w:val="FF0000"/>
          <w:sz w:val="22"/>
          <w:szCs w:val="22"/>
          <w:rPrChange w:id="112" w:author="Dell" w:date="2023-03-15T23:58:00Z">
            <w:rPr>
              <w:sz w:val="22"/>
              <w:szCs w:val="22"/>
            </w:rPr>
          </w:rPrChange>
        </w:rPr>
        <w:t xml:space="preserve">, jeśli opanował wiedzę i umiejętności z poziomów </w:t>
      </w:r>
      <w:r w:rsidR="00262E47" w:rsidRPr="002B5584">
        <w:rPr>
          <w:color w:val="FF0000"/>
          <w:sz w:val="22"/>
          <w:szCs w:val="22"/>
          <w:rPrChange w:id="113" w:author="Dell" w:date="2023-03-15T23:58:00Z">
            <w:rPr>
              <w:sz w:val="22"/>
              <w:szCs w:val="22"/>
            </w:rPr>
          </w:rPrChange>
        </w:rPr>
        <w:t xml:space="preserve">od </w:t>
      </w:r>
      <w:r w:rsidRPr="002B5584">
        <w:rPr>
          <w:color w:val="FF0000"/>
          <w:sz w:val="22"/>
          <w:szCs w:val="22"/>
          <w:rPrChange w:id="114" w:author="Dell" w:date="2023-03-15T23:58:00Z">
            <w:rPr>
              <w:sz w:val="22"/>
              <w:szCs w:val="22"/>
            </w:rPr>
          </w:rPrChange>
        </w:rPr>
        <w:t xml:space="preserve">(K) </w:t>
      </w:r>
      <w:r w:rsidR="00262E47" w:rsidRPr="002B5584">
        <w:rPr>
          <w:color w:val="FF0000"/>
          <w:sz w:val="22"/>
          <w:szCs w:val="22"/>
          <w:rPrChange w:id="115" w:author="Dell" w:date="2023-03-15T23:58:00Z">
            <w:rPr>
              <w:sz w:val="22"/>
              <w:szCs w:val="22"/>
            </w:rPr>
          </w:rPrChange>
        </w:rPr>
        <w:t>do</w:t>
      </w:r>
      <w:r w:rsidRPr="002B5584">
        <w:rPr>
          <w:color w:val="FF0000"/>
          <w:sz w:val="22"/>
          <w:szCs w:val="22"/>
          <w:rPrChange w:id="116" w:author="Dell" w:date="2023-03-15T23:58:00Z">
            <w:rPr>
              <w:sz w:val="22"/>
              <w:szCs w:val="22"/>
            </w:rPr>
          </w:rPrChange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B5584" w:rsidRPr="002B5584" w14:paraId="68D1277B" w14:textId="77777777" w:rsidTr="00304EFD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77A" w14:textId="77777777" w:rsidR="00614272" w:rsidRPr="002B5584" w:rsidRDefault="00614272" w:rsidP="00614272">
            <w:pPr>
              <w:numPr>
                <w:ilvl w:val="0"/>
                <w:numId w:val="6"/>
              </w:numPr>
              <w:spacing w:line="276" w:lineRule="auto"/>
              <w:rPr>
                <w:bCs/>
                <w:color w:val="FF0000"/>
                <w:lang w:eastAsia="en-US"/>
                <w:rPrChange w:id="117" w:author="Dell" w:date="2023-03-15T23:58:00Z">
                  <w:rPr>
                    <w:bCs/>
                    <w:lang w:eastAsia="en-US"/>
                  </w:rPr>
                </w:rPrChange>
              </w:rPr>
            </w:pPr>
            <w:r w:rsidRPr="002B5584">
              <w:rPr>
                <w:bCs/>
                <w:color w:val="FF0000"/>
                <w:sz w:val="22"/>
                <w:szCs w:val="22"/>
                <w:lang w:eastAsia="en-US"/>
                <w:rPrChange w:id="118" w:author="Dell" w:date="2023-03-15T23:58:00Z">
                  <w:rPr>
                    <w:bCs/>
                    <w:sz w:val="22"/>
                    <w:szCs w:val="22"/>
                    <w:lang w:eastAsia="en-US"/>
                  </w:rPr>
                </w:rPrChange>
              </w:rPr>
              <w:t>rozwiązuje zadania o znacznym stopniu trudności dotyczące brył obrotowych</w:t>
            </w:r>
          </w:p>
        </w:tc>
      </w:tr>
      <w:tr w:rsidR="002B5584" w:rsidRPr="002B5584" w14:paraId="68D1277D" w14:textId="77777777" w:rsidTr="00304EFD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77C" w14:textId="77777777" w:rsidR="00614272" w:rsidRPr="002B5584" w:rsidRDefault="00614272" w:rsidP="00614272">
            <w:pPr>
              <w:numPr>
                <w:ilvl w:val="0"/>
                <w:numId w:val="6"/>
              </w:numPr>
              <w:spacing w:line="276" w:lineRule="auto"/>
              <w:rPr>
                <w:bCs/>
                <w:color w:val="FF0000"/>
                <w:lang w:eastAsia="en-US"/>
                <w:rPrChange w:id="119" w:author="Dell" w:date="2023-03-15T23:58:00Z">
                  <w:rPr>
                    <w:bCs/>
                    <w:lang w:eastAsia="en-US"/>
                  </w:rPr>
                </w:rPrChange>
              </w:rPr>
            </w:pPr>
            <w:r w:rsidRPr="002B5584">
              <w:rPr>
                <w:color w:val="FF0000"/>
                <w:sz w:val="22"/>
                <w:szCs w:val="22"/>
                <w:lang w:eastAsia="en-US"/>
                <w:rPrChange w:id="120" w:author="Dell" w:date="2023-03-15T23:58:00Z">
                  <w:rPr>
                    <w:sz w:val="22"/>
                    <w:szCs w:val="22"/>
                    <w:lang w:eastAsia="en-US"/>
                  </w:rPr>
                </w:rPrChange>
              </w:rPr>
              <w:t>przeprowadza dowody twierdzeń dotyczących związków miarowych w bryłach obrotowych</w:t>
            </w:r>
          </w:p>
        </w:tc>
      </w:tr>
    </w:tbl>
    <w:p w14:paraId="68D1277E" w14:textId="77777777" w:rsidR="00614272" w:rsidRPr="00B35F93" w:rsidRDefault="00614272" w:rsidP="00614272">
      <w:pPr>
        <w:rPr>
          <w:sz w:val="22"/>
          <w:szCs w:val="22"/>
        </w:rPr>
      </w:pPr>
    </w:p>
    <w:p w14:paraId="68D1277F" w14:textId="77777777" w:rsidR="00446AAC" w:rsidRPr="00B35F93" w:rsidRDefault="00446AAC" w:rsidP="00446AAC">
      <w:pPr>
        <w:rPr>
          <w:sz w:val="22"/>
          <w:szCs w:val="22"/>
        </w:rPr>
      </w:pPr>
    </w:p>
    <w:p w14:paraId="68D12780" w14:textId="77777777" w:rsidR="00226BFE" w:rsidRPr="00B35F93" w:rsidRDefault="00226BFE" w:rsidP="00226BFE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lastRenderedPageBreak/>
        <w:t>4. PRZYKŁADY DOWODÓW W MATEMATYCE</w:t>
      </w:r>
    </w:p>
    <w:p w14:paraId="68D12781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 xml:space="preserve">(K) </w:t>
      </w:r>
      <w:r w:rsidRPr="00B35F93">
        <w:rPr>
          <w:sz w:val="22"/>
          <w:szCs w:val="22"/>
        </w:rPr>
        <w:t>lub</w:t>
      </w:r>
      <w:r w:rsidRPr="00B35F93">
        <w:rPr>
          <w:b/>
          <w:bCs/>
          <w:sz w:val="22"/>
          <w:szCs w:val="22"/>
        </w:rPr>
        <w:t xml:space="preserve"> (P)</w:t>
      </w:r>
    </w:p>
    <w:p w14:paraId="68D12782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84" w14:textId="77777777" w:rsidTr="002128C6">
        <w:tc>
          <w:tcPr>
            <w:tcW w:w="9212" w:type="dxa"/>
          </w:tcPr>
          <w:p w14:paraId="68D12783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przeprowadza proste dowody dotyczące własności liczb</w:t>
            </w:r>
          </w:p>
        </w:tc>
      </w:tr>
      <w:tr w:rsidR="00226BFE" w:rsidRPr="00B35F93" w14:paraId="68D12786" w14:textId="77777777" w:rsidTr="002128C6">
        <w:trPr>
          <w:trHeight w:val="30"/>
        </w:trPr>
        <w:tc>
          <w:tcPr>
            <w:tcW w:w="9212" w:type="dxa"/>
          </w:tcPr>
          <w:p w14:paraId="68D12785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przeprowadza </w:t>
            </w:r>
            <w:r w:rsidR="00BB6312" w:rsidRPr="00B35F93">
              <w:rPr>
                <w:bCs/>
                <w:sz w:val="22"/>
                <w:szCs w:val="22"/>
              </w:rPr>
              <w:t>proste dowody</w:t>
            </w:r>
            <w:r w:rsidR="00614272" w:rsidRPr="00B35F93">
              <w:rPr>
                <w:bCs/>
                <w:sz w:val="22"/>
                <w:szCs w:val="22"/>
              </w:rPr>
              <w:t>,</w:t>
            </w:r>
            <w:r w:rsidR="00BB6312" w:rsidRPr="00B35F93">
              <w:rPr>
                <w:bCs/>
                <w:sz w:val="22"/>
                <w:szCs w:val="22"/>
              </w:rPr>
              <w:t xml:space="preserve"> </w:t>
            </w:r>
            <w:r w:rsidR="00614272" w:rsidRPr="00B35F93">
              <w:rPr>
                <w:bCs/>
                <w:sz w:val="22"/>
                <w:szCs w:val="22"/>
              </w:rPr>
              <w:t>stosując metodę równoważnego przekształcania tezy</w:t>
            </w:r>
          </w:p>
        </w:tc>
      </w:tr>
      <w:tr w:rsidR="00614272" w:rsidRPr="00B35F93" w14:paraId="68D12788" w14:textId="77777777" w:rsidTr="002128C6">
        <w:trPr>
          <w:trHeight w:val="30"/>
        </w:trPr>
        <w:tc>
          <w:tcPr>
            <w:tcW w:w="9212" w:type="dxa"/>
          </w:tcPr>
          <w:p w14:paraId="68D12787" w14:textId="77777777" w:rsidR="00614272" w:rsidRPr="00B35F93" w:rsidRDefault="00614272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uzasadnia niewymierność liczby, stosując dowód nie wprost w prostych sytuacjach</w:t>
            </w:r>
          </w:p>
        </w:tc>
      </w:tr>
      <w:tr w:rsidR="00226BFE" w:rsidRPr="00B35F93" w14:paraId="68D1278A" w14:textId="77777777" w:rsidTr="002128C6">
        <w:trPr>
          <w:trHeight w:val="30"/>
        </w:trPr>
        <w:tc>
          <w:tcPr>
            <w:tcW w:w="9212" w:type="dxa"/>
          </w:tcPr>
          <w:p w14:paraId="68D12789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przeprowadza proste dowody dotyczące własności figur płaskich</w:t>
            </w:r>
          </w:p>
        </w:tc>
      </w:tr>
    </w:tbl>
    <w:p w14:paraId="68D1278B" w14:textId="77777777" w:rsidR="0092526A" w:rsidRPr="00B35F93" w:rsidRDefault="0092526A" w:rsidP="00226BFE">
      <w:pPr>
        <w:tabs>
          <w:tab w:val="left" w:pos="3855"/>
        </w:tabs>
        <w:jc w:val="both"/>
        <w:rPr>
          <w:sz w:val="22"/>
          <w:szCs w:val="22"/>
        </w:rPr>
      </w:pPr>
    </w:p>
    <w:p w14:paraId="68D1278C" w14:textId="77777777" w:rsidR="00A1307F" w:rsidRDefault="00A1307F" w:rsidP="00226BFE">
      <w:pPr>
        <w:tabs>
          <w:tab w:val="left" w:pos="3855"/>
        </w:tabs>
        <w:jc w:val="both"/>
        <w:rPr>
          <w:sz w:val="22"/>
          <w:szCs w:val="22"/>
        </w:rPr>
      </w:pPr>
    </w:p>
    <w:p w14:paraId="68D1278D" w14:textId="77777777" w:rsidR="00226BFE" w:rsidRPr="00B35F93" w:rsidRDefault="00226BFE" w:rsidP="00226BFE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14:paraId="68D1278E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90" w14:textId="77777777" w:rsidTr="002128C6">
        <w:trPr>
          <w:trHeight w:val="30"/>
        </w:trPr>
        <w:tc>
          <w:tcPr>
            <w:tcW w:w="9212" w:type="dxa"/>
          </w:tcPr>
          <w:p w14:paraId="68D1278F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 xml:space="preserve">przeprowadza </w:t>
            </w:r>
            <w:r w:rsidR="00BB6312" w:rsidRPr="00B35F93">
              <w:rPr>
                <w:sz w:val="22"/>
                <w:szCs w:val="22"/>
              </w:rPr>
              <w:t>trudniejsze</w:t>
            </w:r>
            <w:r w:rsidRPr="00B35F93">
              <w:rPr>
                <w:sz w:val="22"/>
                <w:szCs w:val="22"/>
              </w:rPr>
              <w:t xml:space="preserve"> dowody dotyczące własności liczb</w:t>
            </w:r>
            <w:r w:rsidR="00D1551A" w:rsidRPr="00B35F93">
              <w:rPr>
                <w:sz w:val="22"/>
                <w:szCs w:val="22"/>
              </w:rPr>
              <w:t xml:space="preserve"> całkowitych</w:t>
            </w:r>
          </w:p>
        </w:tc>
      </w:tr>
      <w:tr w:rsidR="00226BFE" w:rsidRPr="00B35F93" w14:paraId="68D12792" w14:textId="77777777" w:rsidTr="002128C6">
        <w:trPr>
          <w:trHeight w:val="30"/>
        </w:trPr>
        <w:tc>
          <w:tcPr>
            <w:tcW w:w="9212" w:type="dxa"/>
          </w:tcPr>
          <w:p w14:paraId="68D12791" w14:textId="1262D4F1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przeprowadza </w:t>
            </w:r>
            <w:r w:rsidR="00BB6312" w:rsidRPr="00B35F93">
              <w:rPr>
                <w:bCs/>
                <w:sz w:val="22"/>
                <w:szCs w:val="22"/>
              </w:rPr>
              <w:t>trudniejsze</w:t>
            </w:r>
            <w:r w:rsidRPr="00B35F93">
              <w:rPr>
                <w:bCs/>
                <w:sz w:val="22"/>
                <w:szCs w:val="22"/>
              </w:rPr>
              <w:t xml:space="preserve"> dowody dotycząc</w:t>
            </w:r>
            <w:r w:rsidR="00BB6312" w:rsidRPr="00B35F93">
              <w:rPr>
                <w:bCs/>
                <w:sz w:val="22"/>
                <w:szCs w:val="22"/>
              </w:rPr>
              <w:t xml:space="preserve">e </w:t>
            </w:r>
            <w:r w:rsidRPr="00B35F93">
              <w:rPr>
                <w:bCs/>
                <w:sz w:val="22"/>
                <w:szCs w:val="22"/>
              </w:rPr>
              <w:t>nierówności</w:t>
            </w:r>
            <w:r w:rsidR="00D1551A" w:rsidRPr="00B35F93">
              <w:rPr>
                <w:bCs/>
                <w:sz w:val="22"/>
                <w:szCs w:val="22"/>
              </w:rPr>
              <w:t xml:space="preserve"> (np. wykorzystując zależność między średnią arytmetyczną a średnią geometryczną</w:t>
            </w:r>
            <w:r w:rsidR="00262E47">
              <w:rPr>
                <w:bCs/>
                <w:sz w:val="22"/>
                <w:szCs w:val="22"/>
              </w:rPr>
              <w:t>)</w:t>
            </w:r>
          </w:p>
        </w:tc>
      </w:tr>
      <w:tr w:rsidR="00D1551A" w:rsidRPr="00B35F93" w14:paraId="68D12794" w14:textId="77777777" w:rsidTr="002128C6">
        <w:trPr>
          <w:trHeight w:val="30"/>
        </w:trPr>
        <w:tc>
          <w:tcPr>
            <w:tcW w:w="9212" w:type="dxa"/>
          </w:tcPr>
          <w:p w14:paraId="68D12793" w14:textId="58F42D09" w:rsidR="00D1551A" w:rsidRPr="00B35F93" w:rsidRDefault="00D1551A" w:rsidP="00A1307F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stosuje metodę równoważnego przekształcania tezy</w:t>
            </w:r>
            <w:r w:rsidR="00262E47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226BFE" w:rsidRPr="00B35F93" w14:paraId="68D12796" w14:textId="77777777" w:rsidTr="002128C6">
        <w:trPr>
          <w:trHeight w:val="30"/>
        </w:trPr>
        <w:tc>
          <w:tcPr>
            <w:tcW w:w="9212" w:type="dxa"/>
          </w:tcPr>
          <w:p w14:paraId="68D12795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 xml:space="preserve">przeprowadza </w:t>
            </w:r>
            <w:r w:rsidR="00BB6312" w:rsidRPr="00B35F93">
              <w:rPr>
                <w:sz w:val="22"/>
                <w:szCs w:val="22"/>
              </w:rPr>
              <w:t xml:space="preserve">trudniejsze </w:t>
            </w:r>
            <w:r w:rsidRPr="00B35F93">
              <w:rPr>
                <w:sz w:val="22"/>
                <w:szCs w:val="22"/>
              </w:rPr>
              <w:t>dowody dotyczące własności figur płaskich</w:t>
            </w:r>
          </w:p>
        </w:tc>
      </w:tr>
      <w:tr w:rsidR="00D1551A" w:rsidRPr="00B35F93" w14:paraId="68D12798" w14:textId="77777777" w:rsidTr="002128C6">
        <w:trPr>
          <w:trHeight w:val="30"/>
        </w:trPr>
        <w:tc>
          <w:tcPr>
            <w:tcW w:w="9212" w:type="dxa"/>
          </w:tcPr>
          <w:p w14:paraId="68D12797" w14:textId="3A9F2123" w:rsidR="00D1551A" w:rsidRPr="00B35F93" w:rsidRDefault="00D1551A" w:rsidP="00A1307F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przeprowadza dowody nie wprost</w:t>
            </w:r>
            <w:r w:rsidR="00262E47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trudnych sytuacjach</w:t>
            </w:r>
          </w:p>
        </w:tc>
      </w:tr>
    </w:tbl>
    <w:p w14:paraId="68D12799" w14:textId="77777777" w:rsidR="00D1551A" w:rsidRPr="00B35F93" w:rsidRDefault="00D1551A" w:rsidP="00226BFE">
      <w:pPr>
        <w:jc w:val="both"/>
        <w:rPr>
          <w:sz w:val="22"/>
          <w:szCs w:val="22"/>
        </w:rPr>
      </w:pPr>
    </w:p>
    <w:p w14:paraId="68D1279A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68D1279B" w14:textId="05C717F5" w:rsidR="00226BFE" w:rsidRPr="00B35F93" w:rsidRDefault="00226BFE" w:rsidP="00226BFE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 w:rsidR="00262E47"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 xml:space="preserve">(K) </w:t>
      </w:r>
      <w:r w:rsidR="00262E47">
        <w:rPr>
          <w:sz w:val="22"/>
          <w:szCs w:val="22"/>
        </w:rPr>
        <w:t>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9D" w14:textId="77777777" w:rsidTr="002128C6">
        <w:tc>
          <w:tcPr>
            <w:tcW w:w="9212" w:type="dxa"/>
          </w:tcPr>
          <w:p w14:paraId="68D1279C" w14:textId="77777777" w:rsidR="00226BFE" w:rsidRPr="00B35F93" w:rsidRDefault="00226BFE" w:rsidP="00335FD4">
            <w:pPr>
              <w:numPr>
                <w:ilvl w:val="0"/>
                <w:numId w:val="3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przeprowadza </w:t>
            </w:r>
            <w:r w:rsidR="002B21AD" w:rsidRPr="00B35F93">
              <w:rPr>
                <w:bCs/>
                <w:sz w:val="22"/>
                <w:szCs w:val="22"/>
              </w:rPr>
              <w:t xml:space="preserve">dowody wymagające </w:t>
            </w:r>
            <w:r w:rsidR="000C53A8" w:rsidRPr="00B35F93">
              <w:rPr>
                <w:bCs/>
                <w:sz w:val="22"/>
                <w:szCs w:val="22"/>
              </w:rPr>
              <w:t>wiedzy opisanej</w:t>
            </w:r>
            <w:r w:rsidR="006522AF" w:rsidRPr="00B35F93">
              <w:rPr>
                <w:bCs/>
                <w:sz w:val="22"/>
                <w:szCs w:val="22"/>
              </w:rPr>
              <w:t xml:space="preserve"> na poziomie (W) z</w:t>
            </w:r>
            <w:r w:rsidR="002B21AD" w:rsidRPr="00B35F93">
              <w:rPr>
                <w:bCs/>
                <w:sz w:val="22"/>
                <w:szCs w:val="22"/>
              </w:rPr>
              <w:t xml:space="preserve"> innych </w:t>
            </w:r>
            <w:r w:rsidR="006522AF" w:rsidRPr="00B35F93">
              <w:rPr>
                <w:bCs/>
                <w:sz w:val="22"/>
                <w:szCs w:val="22"/>
              </w:rPr>
              <w:t>działów</w:t>
            </w:r>
            <w:r w:rsidR="000C53A8" w:rsidRPr="00B35F9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68D1279E" w14:textId="77777777" w:rsidR="00226BFE" w:rsidRPr="00B35F93" w:rsidRDefault="00226BFE" w:rsidP="00226BFE">
      <w:pPr>
        <w:pStyle w:val="Nagwek1"/>
        <w:rPr>
          <w:sz w:val="22"/>
          <w:szCs w:val="22"/>
        </w:rPr>
      </w:pPr>
    </w:p>
    <w:p w14:paraId="68D1279F" w14:textId="77777777" w:rsidR="00226BFE" w:rsidRPr="00B35F93" w:rsidRDefault="00226BFE" w:rsidP="00226BFE">
      <w:pPr>
        <w:pStyle w:val="Nagwek1"/>
        <w:rPr>
          <w:sz w:val="22"/>
          <w:szCs w:val="22"/>
        </w:rPr>
      </w:pPr>
    </w:p>
    <w:p w14:paraId="68D127A0" w14:textId="77777777" w:rsidR="00226BFE" w:rsidRPr="00B35F93" w:rsidRDefault="00BB6312" w:rsidP="00226BFE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5. POWTÓRZENIE</w:t>
      </w:r>
    </w:p>
    <w:p w14:paraId="68D127A1" w14:textId="0E63F570" w:rsidR="00226BFE" w:rsidRPr="00B35F93" w:rsidRDefault="00226BFE" w:rsidP="00226BFE">
      <w:pPr>
        <w:rPr>
          <w:sz w:val="22"/>
          <w:szCs w:val="22"/>
        </w:rPr>
      </w:pPr>
      <w:r w:rsidRPr="00B35F93">
        <w:rPr>
          <w:sz w:val="22"/>
          <w:szCs w:val="22"/>
        </w:rPr>
        <w:t>Wymagania dotyczące powtarzanych wiadomoś</w:t>
      </w:r>
      <w:r w:rsidR="000D43FE" w:rsidRPr="00B35F93">
        <w:rPr>
          <w:sz w:val="22"/>
          <w:szCs w:val="22"/>
        </w:rPr>
        <w:t>ci zostały opisane w propozycjach przedmiotowego systemu oceniania dla klas</w:t>
      </w:r>
      <w:r w:rsidRPr="00B35F93">
        <w:rPr>
          <w:sz w:val="22"/>
          <w:szCs w:val="22"/>
        </w:rPr>
        <w:t xml:space="preserve"> pierwszej</w:t>
      </w:r>
      <w:r w:rsidR="00AB618C" w:rsidRPr="00B35F93">
        <w:rPr>
          <w:sz w:val="22"/>
          <w:szCs w:val="22"/>
        </w:rPr>
        <w:t xml:space="preserve">, </w:t>
      </w:r>
      <w:r w:rsidRPr="00B35F93">
        <w:rPr>
          <w:sz w:val="22"/>
          <w:szCs w:val="22"/>
        </w:rPr>
        <w:t>drugiej</w:t>
      </w:r>
      <w:r w:rsidR="00AB618C" w:rsidRPr="00B35F93">
        <w:rPr>
          <w:sz w:val="22"/>
          <w:szCs w:val="22"/>
        </w:rPr>
        <w:t xml:space="preserve"> i trzeciej</w:t>
      </w:r>
      <w:r w:rsidRPr="00B35F93">
        <w:rPr>
          <w:sz w:val="22"/>
          <w:szCs w:val="22"/>
        </w:rPr>
        <w:t xml:space="preserve">. </w:t>
      </w:r>
      <w:r w:rsidR="00F9631E">
        <w:rPr>
          <w:sz w:val="22"/>
          <w:szCs w:val="22"/>
        </w:rPr>
        <w:t>Z kolei te z</w:t>
      </w:r>
      <w:r w:rsidRPr="00B35F93">
        <w:rPr>
          <w:sz w:val="22"/>
          <w:szCs w:val="22"/>
        </w:rPr>
        <w:t xml:space="preserve"> zakres</w:t>
      </w:r>
      <w:r w:rsidR="00F9631E">
        <w:rPr>
          <w:sz w:val="22"/>
          <w:szCs w:val="22"/>
        </w:rPr>
        <w:t>u</w:t>
      </w:r>
      <w:r w:rsidRPr="00B35F93">
        <w:rPr>
          <w:sz w:val="22"/>
          <w:szCs w:val="22"/>
        </w:rPr>
        <w:t xml:space="preserve"> </w:t>
      </w:r>
      <w:r w:rsidR="00B94F59" w:rsidRPr="00B35F93">
        <w:rPr>
          <w:sz w:val="22"/>
          <w:szCs w:val="22"/>
        </w:rPr>
        <w:t>r</w:t>
      </w:r>
      <w:r w:rsidRPr="00B35F93">
        <w:rPr>
          <w:sz w:val="22"/>
          <w:szCs w:val="22"/>
        </w:rPr>
        <w:t>achunku prawdopodobieństwa</w:t>
      </w:r>
      <w:r w:rsidR="00AB618C" w:rsidRPr="00B35F93">
        <w:rPr>
          <w:sz w:val="22"/>
          <w:szCs w:val="22"/>
        </w:rPr>
        <w:t xml:space="preserve"> i</w:t>
      </w:r>
      <w:r w:rsidRPr="00B35F93">
        <w:rPr>
          <w:sz w:val="22"/>
          <w:szCs w:val="22"/>
        </w:rPr>
        <w:t xml:space="preserve"> </w:t>
      </w:r>
      <w:r w:rsidR="00B94F59" w:rsidRPr="00B35F93">
        <w:rPr>
          <w:sz w:val="22"/>
          <w:szCs w:val="22"/>
        </w:rPr>
        <w:t>s</w:t>
      </w:r>
      <w:r w:rsidRPr="00B35F93">
        <w:rPr>
          <w:sz w:val="22"/>
          <w:szCs w:val="22"/>
        </w:rPr>
        <w:t xml:space="preserve">tereometrii </w:t>
      </w:r>
      <w:r w:rsidR="00262E47" w:rsidRPr="00B35F93">
        <w:rPr>
          <w:bCs/>
          <w:sz w:val="22"/>
          <w:szCs w:val="22"/>
        </w:rPr>
        <w:t xml:space="preserve">są </w:t>
      </w:r>
      <w:r w:rsidRPr="00B35F93">
        <w:rPr>
          <w:bCs/>
          <w:sz w:val="22"/>
          <w:szCs w:val="22"/>
        </w:rPr>
        <w:t>opisane powyżej.</w:t>
      </w:r>
    </w:p>
    <w:p w14:paraId="68D127A2" w14:textId="77777777" w:rsidR="00226BFE" w:rsidRPr="00B35F93" w:rsidRDefault="00226BFE" w:rsidP="00226BFE">
      <w:pPr>
        <w:rPr>
          <w:b/>
          <w:bCs/>
          <w:sz w:val="22"/>
          <w:szCs w:val="22"/>
        </w:rPr>
      </w:pPr>
    </w:p>
    <w:p w14:paraId="68D127A3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</w:p>
    <w:p w14:paraId="68D127A4" w14:textId="77777777" w:rsidR="009666CF" w:rsidRDefault="009666CF"/>
    <w:sectPr w:rsidR="009666CF" w:rsidSect="008A02AE">
      <w:headerReference w:type="default" r:id="rId11"/>
      <w:footerReference w:type="even" r:id="rId12"/>
      <w:footerReference w:type="default" r:id="rId13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FB8F" w14:textId="77777777" w:rsidR="000C5B5C" w:rsidRDefault="000C5B5C" w:rsidP="005F6755">
      <w:r>
        <w:separator/>
      </w:r>
    </w:p>
  </w:endnote>
  <w:endnote w:type="continuationSeparator" w:id="0">
    <w:p w14:paraId="3AD2016A" w14:textId="77777777" w:rsidR="000C5B5C" w:rsidRDefault="000C5B5C" w:rsidP="005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27AD" w14:textId="77777777" w:rsidR="00A4026C" w:rsidRDefault="00446AAC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6B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27AE" w14:textId="77777777" w:rsidR="00A4026C" w:rsidRDefault="000C5B5C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27AF" w14:textId="6005575C" w:rsidR="00A4026C" w:rsidRDefault="00446AAC" w:rsidP="005278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6B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77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8D127B0" w14:textId="77777777" w:rsidR="00A4026C" w:rsidRDefault="000C5B5C" w:rsidP="00D62C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AC0E" w14:textId="77777777" w:rsidR="000C5B5C" w:rsidRDefault="000C5B5C" w:rsidP="005F6755">
      <w:r>
        <w:separator/>
      </w:r>
    </w:p>
  </w:footnote>
  <w:footnote w:type="continuationSeparator" w:id="0">
    <w:p w14:paraId="08F2C1E3" w14:textId="77777777" w:rsidR="000C5B5C" w:rsidRDefault="000C5B5C" w:rsidP="005F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27AB" w14:textId="77777777" w:rsidR="008A02AE" w:rsidRDefault="009E7F6A" w:rsidP="008A02AE">
    <w:pPr>
      <w:pStyle w:val="Nagwek"/>
      <w:jc w:val="right"/>
    </w:pPr>
    <w:proofErr w:type="spellStart"/>
    <w:r>
      <w:t>MATeMAtyka</w:t>
    </w:r>
    <w:proofErr w:type="spellEnd"/>
    <w:r>
      <w:t xml:space="preserve"> 4</w:t>
    </w:r>
    <w:r w:rsidR="00226BFE" w:rsidRPr="00090E70">
      <w:t xml:space="preserve">. </w:t>
    </w:r>
    <w:r w:rsidR="00226BFE">
      <w:t>Propozycja przedmiotowego systemu oceniania. ZP</w:t>
    </w:r>
    <w:r w:rsidR="00226BFE" w:rsidRPr="0079605A">
      <w:rPr>
        <w:color w:val="92D050"/>
      </w:rPr>
      <w:t xml:space="preserve">   </w:t>
    </w:r>
    <w:r w:rsidR="00226BFE">
      <w:rPr>
        <w:noProof/>
      </w:rPr>
      <w:drawing>
        <wp:inline distT="0" distB="0" distL="0" distR="0" wp14:anchorId="68D127B1" wp14:editId="68D127B2">
          <wp:extent cx="466725" cy="409575"/>
          <wp:effectExtent l="19050" t="0" r="9525" b="0"/>
          <wp:docPr id="13" name="Obraz 1" descr="Opis: Opis: Opis: cid:image001.jpg@01CBFE96.08DC0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cid:image001.jpg@01CBFE96.08DC0E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D127AC" w14:textId="77777777" w:rsidR="008A02AE" w:rsidRPr="008A02AE" w:rsidRDefault="000C5B5C" w:rsidP="008A0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NE_rgb" style="width:575.4pt;height:389.4pt;visibility:visible;mso-wrap-style:square" o:bullet="t">
        <v:imagedata r:id="rId1" o:title="logoNE_rgb"/>
      </v:shape>
    </w:pict>
  </w:numPicBullet>
  <w:abstractNum w:abstractNumId="0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B34"/>
    <w:multiLevelType w:val="hybridMultilevel"/>
    <w:tmpl w:val="06BCBC4E"/>
    <w:lvl w:ilvl="0" w:tplc="903A7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24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8D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27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7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0B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CB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A9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24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FE"/>
    <w:rsid w:val="000330C8"/>
    <w:rsid w:val="000A5648"/>
    <w:rsid w:val="000C53A8"/>
    <w:rsid w:val="000C5B5C"/>
    <w:rsid w:val="000D43FE"/>
    <w:rsid w:val="000D72D4"/>
    <w:rsid w:val="000F49CE"/>
    <w:rsid w:val="00137B63"/>
    <w:rsid w:val="00164A3E"/>
    <w:rsid w:val="00165B13"/>
    <w:rsid w:val="001C34CF"/>
    <w:rsid w:val="001D163D"/>
    <w:rsid w:val="001D1C87"/>
    <w:rsid w:val="001D657A"/>
    <w:rsid w:val="00202032"/>
    <w:rsid w:val="00226BFE"/>
    <w:rsid w:val="00262E47"/>
    <w:rsid w:val="002B21AD"/>
    <w:rsid w:val="002B5584"/>
    <w:rsid w:val="002F0C70"/>
    <w:rsid w:val="002F1944"/>
    <w:rsid w:val="00335FD4"/>
    <w:rsid w:val="0034129D"/>
    <w:rsid w:val="0039195C"/>
    <w:rsid w:val="003A4B56"/>
    <w:rsid w:val="003B080E"/>
    <w:rsid w:val="00446AAC"/>
    <w:rsid w:val="00467504"/>
    <w:rsid w:val="00490E1E"/>
    <w:rsid w:val="004A4DE5"/>
    <w:rsid w:val="004C4C1E"/>
    <w:rsid w:val="004F09FB"/>
    <w:rsid w:val="00523D3B"/>
    <w:rsid w:val="00573A78"/>
    <w:rsid w:val="005979DB"/>
    <w:rsid w:val="005A3433"/>
    <w:rsid w:val="005C7587"/>
    <w:rsid w:val="005E08CC"/>
    <w:rsid w:val="005F6755"/>
    <w:rsid w:val="00614272"/>
    <w:rsid w:val="00623421"/>
    <w:rsid w:val="00635684"/>
    <w:rsid w:val="0064472E"/>
    <w:rsid w:val="006522AF"/>
    <w:rsid w:val="006B6645"/>
    <w:rsid w:val="006D11B6"/>
    <w:rsid w:val="00715199"/>
    <w:rsid w:val="0074078C"/>
    <w:rsid w:val="00795724"/>
    <w:rsid w:val="007E0B57"/>
    <w:rsid w:val="007E60B1"/>
    <w:rsid w:val="00830A0B"/>
    <w:rsid w:val="00893F92"/>
    <w:rsid w:val="008B64C1"/>
    <w:rsid w:val="008C3F62"/>
    <w:rsid w:val="00917279"/>
    <w:rsid w:val="0092526A"/>
    <w:rsid w:val="00964815"/>
    <w:rsid w:val="009666CF"/>
    <w:rsid w:val="0098653B"/>
    <w:rsid w:val="009B2599"/>
    <w:rsid w:val="009E3499"/>
    <w:rsid w:val="009E7F6A"/>
    <w:rsid w:val="00A1307F"/>
    <w:rsid w:val="00A164F4"/>
    <w:rsid w:val="00AB45B3"/>
    <w:rsid w:val="00AB618C"/>
    <w:rsid w:val="00B35F93"/>
    <w:rsid w:val="00B46355"/>
    <w:rsid w:val="00B94F59"/>
    <w:rsid w:val="00BB6312"/>
    <w:rsid w:val="00BB7625"/>
    <w:rsid w:val="00BF64D6"/>
    <w:rsid w:val="00C21C77"/>
    <w:rsid w:val="00D03886"/>
    <w:rsid w:val="00D1551A"/>
    <w:rsid w:val="00D6392F"/>
    <w:rsid w:val="00D67BEE"/>
    <w:rsid w:val="00DB0046"/>
    <w:rsid w:val="00DC6D70"/>
    <w:rsid w:val="00DE5DC7"/>
    <w:rsid w:val="00E0277F"/>
    <w:rsid w:val="00E32573"/>
    <w:rsid w:val="00E641BB"/>
    <w:rsid w:val="00E84517"/>
    <w:rsid w:val="00E84FB6"/>
    <w:rsid w:val="00ED2234"/>
    <w:rsid w:val="00EF1355"/>
    <w:rsid w:val="00F1187A"/>
    <w:rsid w:val="00F52EF0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26B1"/>
  <w15:docId w15:val="{8290A8FC-905A-405B-810E-3C8FB07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6BF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26BFE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B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B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6B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B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6B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6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6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B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26BFE"/>
  </w:style>
  <w:style w:type="paragraph" w:styleId="Nagwek">
    <w:name w:val="header"/>
    <w:basedOn w:val="Normalny"/>
    <w:link w:val="NagwekZnak"/>
    <w:uiPriority w:val="99"/>
    <w:rsid w:val="00226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6BFE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6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lArial20">
    <w:name w:val="Tytul Arial 20"/>
    <w:basedOn w:val="Nagwek2"/>
    <w:link w:val="TytulArial20Znak"/>
    <w:qFormat/>
    <w:rsid w:val="00226BFE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226BFE"/>
    <w:pPr>
      <w:spacing w:before="0"/>
    </w:pPr>
    <w:rPr>
      <w:sz w:val="28"/>
      <w:szCs w:val="28"/>
    </w:rPr>
  </w:style>
  <w:style w:type="character" w:customStyle="1" w:styleId="TytulArial20Znak">
    <w:name w:val="Tytul Arial 20 Znak"/>
    <w:basedOn w:val="Domylnaczcionkaakapitu"/>
    <w:link w:val="TytulArial20"/>
    <w:rsid w:val="00226BFE"/>
    <w:rPr>
      <w:rFonts w:ascii="Arial" w:eastAsia="Times New Roman" w:hAnsi="Arial" w:cs="Arial"/>
      <w:b/>
      <w:bCs/>
      <w:color w:val="92D050"/>
      <w:sz w:val="40"/>
      <w:szCs w:val="40"/>
    </w:rPr>
  </w:style>
  <w:style w:type="character" w:customStyle="1" w:styleId="PodtytulArial14Znak">
    <w:name w:val="Podtytul Arial 14 Znak"/>
    <w:basedOn w:val="TytulArial20Znak"/>
    <w:link w:val="PodtytulArial14"/>
    <w:rsid w:val="00226BFE"/>
    <w:rPr>
      <w:rFonts w:ascii="Arial" w:eastAsia="Times New Roman" w:hAnsi="Arial" w:cs="Arial"/>
      <w:b/>
      <w:bCs/>
      <w:color w:val="92D05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FE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E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TytuowaAutorzy">
    <w:name w:val="Strona Tytułowa Autorzy"/>
    <w:qFormat/>
    <w:rsid w:val="001D163D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pl-PL"/>
    </w:rPr>
  </w:style>
  <w:style w:type="paragraph" w:customStyle="1" w:styleId="StronaTytuowaTytu">
    <w:name w:val="Strona Tytułowa Tytuł"/>
    <w:qFormat/>
    <w:rsid w:val="001D163D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szCs w:val="24"/>
      <w:lang w:eastAsia="pl-PL"/>
    </w:rPr>
  </w:style>
  <w:style w:type="paragraph" w:customStyle="1" w:styleId="StronaTytuowaCopyright">
    <w:name w:val="Strona Tytułowa Copyright"/>
    <w:basedOn w:val="Normalny"/>
    <w:qFormat/>
    <w:rsid w:val="001D163D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3" ma:contentTypeDescription="Create a new document." ma:contentTypeScope="" ma:versionID="d3fcc8d1b5b9114ab7c49db571abb133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36ca796186e309ca991e8a265c902eb2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14B4E-47F8-4F97-AB0C-191D6E858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FBEA9-EB77-4884-8E55-A6C8C4631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7BF60-FC3B-4E97-8280-6E4683A9F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k.radziminska</dc:creator>
  <cp:lastModifiedBy>Dell</cp:lastModifiedBy>
  <cp:revision>2</cp:revision>
  <dcterms:created xsi:type="dcterms:W3CDTF">2023-03-15T23:06:00Z</dcterms:created>
  <dcterms:modified xsi:type="dcterms:W3CDTF">2023-03-15T23:06:00Z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