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4AB0B" w14:textId="4CDDD315" w:rsidR="00804558" w:rsidRPr="005C11E0" w:rsidRDefault="00DE745C" w:rsidP="00804558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0D0D0D" w:themeColor="text1" w:themeTint="F2"/>
          <w:w w:val="105"/>
          <w:sz w:val="36"/>
          <w:szCs w:val="36"/>
        </w:rPr>
      </w:pPr>
      <w:bookmarkStart w:id="0" w:name="_GoBack"/>
      <w:bookmarkEnd w:id="0"/>
      <w:del w:id="1" w:author="magdalena-jo@outlook.com" w:date="2023-02-18T19:40:00Z">
        <w:r w:rsidRPr="005C11E0" w:rsidDel="008278B4">
          <w:rPr>
            <w:rFonts w:ascii="Arial" w:hAnsi="Arial" w:cs="Arial"/>
            <w:b/>
            <w:color w:val="FFFFFF" w:themeColor="background1"/>
            <w:w w:val="105"/>
            <w:position w:val="3"/>
            <w:sz w:val="37"/>
            <w:szCs w:val="37"/>
            <w:shd w:val="clear" w:color="auto" w:fill="043479"/>
          </w:rPr>
          <w:delText xml:space="preserve"> </w:delText>
        </w:r>
        <w:r w:rsidR="00804558" w:rsidRPr="005C11E0" w:rsidDel="008278B4">
          <w:rPr>
            <w:rFonts w:ascii="Arial" w:hAnsi="Arial" w:cs="Arial"/>
            <w:b/>
            <w:color w:val="FFFFFF" w:themeColor="background1"/>
            <w:w w:val="105"/>
            <w:position w:val="3"/>
            <w:sz w:val="37"/>
            <w:szCs w:val="37"/>
            <w:shd w:val="clear" w:color="auto" w:fill="043479"/>
          </w:rPr>
          <w:delText xml:space="preserve">4 </w:delText>
        </w:r>
        <w:r w:rsidR="00804558" w:rsidRPr="005C11E0" w:rsidDel="008278B4">
          <w:rPr>
            <w:rFonts w:ascii="Arial" w:hAnsi="Arial" w:cs="Arial"/>
            <w:b/>
            <w:color w:val="0D0D0D" w:themeColor="text1" w:themeTint="F2"/>
            <w:w w:val="105"/>
            <w:sz w:val="36"/>
            <w:szCs w:val="36"/>
          </w:rPr>
          <w:delText>P</w:delText>
        </w:r>
      </w:del>
      <w:ins w:id="2" w:author="magdalena-jo@outlook.com" w:date="2023-02-18T19:40:00Z">
        <w:r w:rsidR="008278B4" w:rsidRPr="008278B4">
          <w:rPr>
            <w:rFonts w:ascii="Arial" w:hAnsi="Arial" w:cs="Arial"/>
            <w:b/>
            <w:color w:val="0D0D0D" w:themeColor="text1" w:themeTint="F2"/>
            <w:w w:val="105"/>
            <w:sz w:val="36"/>
            <w:szCs w:val="36"/>
          </w:rPr>
          <w:t>Szczegółowe wymagania na poszczególne stopnie</w:t>
        </w:r>
        <w:r w:rsidR="008278B4">
          <w:rPr>
            <w:rFonts w:ascii="Arial" w:hAnsi="Arial" w:cs="Arial"/>
            <w:b/>
            <w:color w:val="0D0D0D" w:themeColor="text1" w:themeTint="F2"/>
            <w:w w:val="105"/>
            <w:sz w:val="36"/>
            <w:szCs w:val="36"/>
          </w:rPr>
          <w:t xml:space="preserve"> – fizyka klasa 3.</w:t>
        </w:r>
      </w:ins>
      <w:del w:id="3" w:author="magdalena-jo@outlook.com" w:date="2023-02-18T19:40:00Z">
        <w:r w:rsidR="00804558" w:rsidRPr="005C11E0" w:rsidDel="008278B4">
          <w:rPr>
            <w:rFonts w:ascii="Arial" w:hAnsi="Arial" w:cs="Arial"/>
            <w:b/>
            <w:color w:val="0D0D0D" w:themeColor="text1" w:themeTint="F2"/>
            <w:w w:val="105"/>
            <w:sz w:val="36"/>
            <w:szCs w:val="36"/>
          </w:rPr>
          <w:delText>rzedmiotowy system oceniania (</w:delText>
        </w:r>
        <w:r w:rsidR="00804558" w:rsidRPr="005C11E0" w:rsidDel="008278B4">
          <w:rPr>
            <w:rFonts w:ascii="Arial" w:hAnsi="Arial" w:cs="Arial"/>
            <w:b/>
            <w:i/>
            <w:iCs/>
            <w:color w:val="0D0D0D" w:themeColor="text1" w:themeTint="F2"/>
            <w:w w:val="105"/>
            <w:sz w:val="36"/>
            <w:szCs w:val="36"/>
          </w:rPr>
          <w:delText>propozycja</w:delText>
        </w:r>
        <w:r w:rsidR="00804558" w:rsidRPr="005C11E0" w:rsidDel="008278B4">
          <w:rPr>
            <w:rFonts w:ascii="Arial" w:hAnsi="Arial" w:cs="Arial"/>
            <w:b/>
            <w:color w:val="0D0D0D" w:themeColor="text1" w:themeTint="F2"/>
            <w:w w:val="105"/>
            <w:sz w:val="36"/>
            <w:szCs w:val="36"/>
          </w:rPr>
          <w:delText>)</w:delText>
        </w:r>
      </w:del>
    </w:p>
    <w:p w14:paraId="2C528BF4" w14:textId="77777777" w:rsidR="00804558" w:rsidRPr="005C11E0" w:rsidRDefault="00804558" w:rsidP="00804558">
      <w:pPr>
        <w:pStyle w:val="Tekstpodstawowy"/>
        <w:kinsoku w:val="0"/>
        <w:overflowPunct w:val="0"/>
        <w:spacing w:before="120" w:after="240" w:line="360" w:lineRule="auto"/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</w:pPr>
      <w:r w:rsidRPr="005C11E0"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  <w:t>Uwaga! Szczegółowe warunki</w:t>
      </w:r>
      <w:r w:rsidR="00C366EE" w:rsidRPr="005C11E0"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  <w:t xml:space="preserve"> i </w:t>
      </w:r>
      <w:r w:rsidRPr="005C11E0">
        <w:rPr>
          <w:rFonts w:ascii="Bookman Old Style" w:hAnsi="Bookman Old Style"/>
          <w:color w:val="0D0D0D" w:themeColor="text1" w:themeTint="F2"/>
          <w:w w:val="105"/>
          <w:sz w:val="17"/>
          <w:szCs w:val="17"/>
        </w:rPr>
        <w:t>sposób oceniania określa statut szkoły</w:t>
      </w:r>
    </w:p>
    <w:p w14:paraId="75CFEA00" w14:textId="77777777" w:rsidR="00804558" w:rsidRPr="005C11E0" w:rsidRDefault="00795C5B" w:rsidP="005C11E0">
      <w:pPr>
        <w:pStyle w:val="Nagwek1"/>
        <w:kinsoku w:val="0"/>
        <w:overflowPunct w:val="0"/>
        <w:spacing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10"/>
        </w:rPr>
      </w:pPr>
      <w:r w:rsidRPr="005C11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DF1961" wp14:editId="67DD948C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AEBCD2" id="Freeform 6" o:spid="_x0000_s1026" style="position:absolute;margin-left:82.05pt;margin-top:5.65pt;width:7.6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804558" w:rsidRPr="005C11E0">
        <w:rPr>
          <w:rFonts w:ascii="Arial" w:hAnsi="Arial" w:cs="Arial"/>
          <w:color w:val="0D0D0D" w:themeColor="text1" w:themeTint="F2"/>
          <w:w w:val="110"/>
        </w:rPr>
        <w:t>Zasady ogólne</w:t>
      </w:r>
    </w:p>
    <w:p w14:paraId="44510473" w14:textId="77777777" w:rsidR="00804558" w:rsidRPr="005C11E0" w:rsidRDefault="00804558" w:rsidP="00804558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05"/>
          <w:sz w:val="17"/>
          <w:szCs w:val="17"/>
        </w:rPr>
      </w:pPr>
      <w:r w:rsidRPr="005C11E0">
        <w:rPr>
          <w:rFonts w:cs="Century Gothic"/>
          <w:color w:val="0D0D0D" w:themeColor="text1" w:themeTint="F2"/>
          <w:w w:val="105"/>
          <w:sz w:val="17"/>
          <w:szCs w:val="17"/>
        </w:rPr>
        <w:t xml:space="preserve">Na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 xml:space="preserve">podstawowym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poziomie wymagań uczeń powinien wykonać zadania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obowiązkowe</w:t>
      </w:r>
      <w:r w:rsidRPr="005C11E0">
        <w:rPr>
          <w:rFonts w:cs="Bookman Old Style"/>
          <w:b/>
          <w:bCs/>
          <w:color w:val="0D0D0D" w:themeColor="text1" w:themeTint="F2"/>
          <w:spacing w:val="-47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(na stopień dopuszczający </w:t>
      </w:r>
      <w:r w:rsidRPr="005C11E0">
        <w:rPr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łatwe; na stopień dostateczny </w:t>
      </w:r>
      <w:r w:rsidRPr="005C11E0">
        <w:rPr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umiarkowanie trudne); niektóre czynności ucznia mogą być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wspomagane</w:t>
      </w:r>
      <w:r w:rsidRPr="005C11E0">
        <w:rPr>
          <w:rFonts w:cs="Bookman Old Style"/>
          <w:b/>
          <w:bCs/>
          <w:color w:val="0D0D0D" w:themeColor="text1" w:themeTint="F2"/>
          <w:spacing w:val="-4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przez nauczyciela (np.   wykonywanie doświadczeń, rozwiązywanie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problemów, </w:t>
      </w:r>
      <w:r w:rsidRPr="005C11E0">
        <w:rPr>
          <w:color w:val="0D0D0D" w:themeColor="text1" w:themeTint="F2"/>
          <w:w w:val="105"/>
          <w:sz w:val="17"/>
          <w:szCs w:val="17"/>
        </w:rPr>
        <w:t>przy czym na stopień dostateczny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uczeń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wykonuje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je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pod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kierunkiem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nauczyciela,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stopień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dopuszczający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25"/>
          <w:sz w:val="17"/>
          <w:szCs w:val="17"/>
        </w:rPr>
        <w:t>-</w:t>
      </w:r>
      <w:r w:rsidRPr="005C11E0">
        <w:rPr>
          <w:color w:val="0D0D0D" w:themeColor="text1" w:themeTint="F2"/>
          <w:spacing w:val="-12"/>
          <w:w w:val="12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przy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pomocy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nauczyciela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lub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innych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uczniów).</w:t>
      </w:r>
    </w:p>
    <w:p w14:paraId="732492C1" w14:textId="77777777" w:rsidR="00804558" w:rsidRPr="005C11E0" w:rsidRDefault="00804558" w:rsidP="00804558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Czynności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wymagane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poziomach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wymagań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wyższych</w:t>
      </w:r>
      <w:r w:rsidRPr="005C11E0">
        <w:rPr>
          <w:rFonts w:cs="Bookman Old Style"/>
          <w:b/>
          <w:bCs/>
          <w:color w:val="0D0D0D" w:themeColor="text1" w:themeTint="F2"/>
          <w:spacing w:val="-2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niż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poziom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podstawowy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uczeń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powinien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wykonać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>samodzielnie</w:t>
      </w:r>
      <w:r w:rsidRPr="005C11E0">
        <w:rPr>
          <w:rFonts w:cs="Bookman Old Style"/>
          <w:b/>
          <w:bCs/>
          <w:color w:val="0D0D0D" w:themeColor="text1" w:themeTint="F2"/>
          <w:spacing w:val="-2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(na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stopień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dobry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niekiedy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może</w:t>
      </w:r>
      <w:r w:rsidRPr="005C11E0">
        <w:rPr>
          <w:color w:val="0D0D0D" w:themeColor="text1" w:themeTint="F2"/>
          <w:spacing w:val="-6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jeszcze korzystać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niewielkiego wsparcia</w:t>
      </w:r>
      <w:r w:rsidRPr="005C11E0">
        <w:rPr>
          <w:color w:val="0D0D0D" w:themeColor="text1" w:themeTint="F2"/>
          <w:spacing w:val="-13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nauczyciela).</w:t>
      </w:r>
    </w:p>
    <w:p w14:paraId="5D1EF44B" w14:textId="77777777" w:rsidR="00804558" w:rsidRPr="005C11E0" w:rsidRDefault="00804558" w:rsidP="00804558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10"/>
          <w:sz w:val="17"/>
          <w:szCs w:val="17"/>
        </w:rPr>
      </w:pPr>
      <w:r w:rsidRPr="005C11E0">
        <w:rPr>
          <w:color w:val="0D0D0D" w:themeColor="text1" w:themeTint="F2"/>
          <w:w w:val="110"/>
          <w:sz w:val="17"/>
          <w:szCs w:val="17"/>
        </w:rPr>
        <w:t>W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wypadku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wymagań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na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stopnie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 w:themeColor="text1" w:themeTint="F2"/>
          <w:w w:val="110"/>
          <w:sz w:val="17"/>
          <w:szCs w:val="17"/>
        </w:rPr>
        <w:t>wyższe</w:t>
      </w:r>
      <w:r w:rsidRPr="005C11E0">
        <w:rPr>
          <w:rFonts w:cs="Bookman Old Style"/>
          <w:b/>
          <w:bCs/>
          <w:color w:val="0D0D0D" w:themeColor="text1" w:themeTint="F2"/>
          <w:spacing w:val="-47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niż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dostateczny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uczeń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wykonuje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zadania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rFonts w:cs="Bookman Old Style"/>
          <w:b/>
          <w:bCs/>
          <w:color w:val="0D0D0D" w:themeColor="text1" w:themeTint="F2"/>
          <w:w w:val="110"/>
          <w:sz w:val="17"/>
          <w:szCs w:val="17"/>
        </w:rPr>
        <w:t>dodatkowe</w:t>
      </w:r>
      <w:r w:rsidRPr="005C11E0">
        <w:rPr>
          <w:rFonts w:cs="Bookman Old Style"/>
          <w:b/>
          <w:bCs/>
          <w:color w:val="0D0D0D" w:themeColor="text1" w:themeTint="F2"/>
          <w:spacing w:val="-47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(na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stopień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dobry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25"/>
          <w:sz w:val="17"/>
          <w:szCs w:val="17"/>
        </w:rPr>
        <w:t>-</w:t>
      </w:r>
      <w:r w:rsidRPr="005C11E0">
        <w:rPr>
          <w:color w:val="0D0D0D" w:themeColor="text1" w:themeTint="F2"/>
          <w:spacing w:val="-37"/>
          <w:w w:val="12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umiarkowanie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trudne;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na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stopień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bardzo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10"/>
          <w:sz w:val="17"/>
          <w:szCs w:val="17"/>
        </w:rPr>
        <w:t>dobry</w:t>
      </w:r>
      <w:r w:rsidRPr="005C11E0">
        <w:rPr>
          <w:color w:val="0D0D0D" w:themeColor="text1" w:themeTint="F2"/>
          <w:spacing w:val="-30"/>
          <w:w w:val="110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color w:val="0D0D0D" w:themeColor="text1" w:themeTint="F2"/>
          <w:w w:val="110"/>
          <w:sz w:val="17"/>
          <w:szCs w:val="17"/>
        </w:rPr>
        <w:t>trudne).</w:t>
      </w:r>
    </w:p>
    <w:p w14:paraId="078EB698" w14:textId="77777777" w:rsidR="00804558" w:rsidRPr="005C11E0" w:rsidRDefault="00804558" w:rsidP="00804558">
      <w:pPr>
        <w:pStyle w:val="Akapitzlist"/>
        <w:numPr>
          <w:ilvl w:val="0"/>
          <w:numId w:val="21"/>
        </w:numPr>
        <w:kinsoku w:val="0"/>
        <w:overflowPunct w:val="0"/>
        <w:spacing w:before="0" w:line="276" w:lineRule="auto"/>
        <w:ind w:left="454" w:hanging="284"/>
        <w:jc w:val="both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 xml:space="preserve">Wymagania umożliwiające uzyskanie stopnia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 xml:space="preserve">celującego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obejmują wymagania na stopień bardzo 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>dobry,</w:t>
      </w:r>
      <w:r w:rsidR="00D40C09">
        <w:rPr>
          <w:color w:val="0D0D0D" w:themeColor="text1" w:themeTint="F2"/>
          <w:spacing w:val="-4"/>
          <w:w w:val="105"/>
          <w:sz w:val="17"/>
          <w:szCs w:val="17"/>
        </w:rPr>
        <w:t xml:space="preserve"> a 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ponadto </w:t>
      </w:r>
      <w:r w:rsidRPr="005C11E0">
        <w:rPr>
          <w:rFonts w:cs="Bookman Old Style"/>
          <w:b/>
          <w:bCs/>
          <w:color w:val="0D0D0D" w:themeColor="text1" w:themeTint="F2"/>
          <w:w w:val="105"/>
          <w:sz w:val="17"/>
          <w:szCs w:val="17"/>
        </w:rPr>
        <w:t xml:space="preserve">wykraczające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poza obowiązujący program nauczania (uczeń jest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 xml:space="preserve">twórczy, </w:t>
      </w:r>
      <w:r w:rsidRPr="005C11E0">
        <w:rPr>
          <w:color w:val="0D0D0D" w:themeColor="text1" w:themeTint="F2"/>
          <w:w w:val="105"/>
          <w:sz w:val="17"/>
          <w:szCs w:val="17"/>
        </w:rPr>
        <w:t>rozwiązuje zadania problemowe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sposób niekonwencjonalny; potrafi dokonać syntezy 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>wiedzy,</w:t>
      </w:r>
      <w:r w:rsidR="00D40C09">
        <w:rPr>
          <w:color w:val="0D0D0D" w:themeColor="text1" w:themeTint="F2"/>
          <w:spacing w:val="-4"/>
          <w:w w:val="105"/>
          <w:sz w:val="17"/>
          <w:szCs w:val="17"/>
        </w:rPr>
        <w:t xml:space="preserve"> a </w:t>
      </w:r>
      <w:r w:rsidRPr="005C11E0">
        <w:rPr>
          <w:color w:val="0D0D0D" w:themeColor="text1" w:themeTint="F2"/>
          <w:w w:val="105"/>
          <w:sz w:val="17"/>
          <w:szCs w:val="17"/>
        </w:rPr>
        <w:t>na tej podstawie sformułować hipotezy badawcze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zaproponować sposób ich weryfikacji; samodzielnie prowadzi badania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o </w:t>
      </w:r>
      <w:r w:rsidRPr="005C11E0">
        <w:rPr>
          <w:color w:val="0D0D0D" w:themeColor="text1" w:themeTint="F2"/>
          <w:w w:val="105"/>
          <w:sz w:val="17"/>
          <w:szCs w:val="17"/>
        </w:rPr>
        <w:t>charakterze naukowym;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własnej inicjatywy pogłębia wiedzę, korzystając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róż</w:t>
      </w:r>
      <w:r w:rsidRPr="005C11E0">
        <w:rPr>
          <w:color w:val="0D0D0D" w:themeColor="text1" w:themeTint="F2"/>
          <w:w w:val="105"/>
          <w:sz w:val="17"/>
          <w:szCs w:val="17"/>
        </w:rPr>
        <w:t>nych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źródeł;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poszukuje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zastosowań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wiedzy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praktyce;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dzieli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wiedzą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innymi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uczniami;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osiąga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sukcesy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konkursach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pozaszkolnych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lub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olimpiadzie</w:t>
      </w:r>
      <w:r w:rsidRPr="005C11E0">
        <w:rPr>
          <w:color w:val="0D0D0D" w:themeColor="text1" w:themeTint="F2"/>
          <w:spacing w:val="-1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fizycznej).</w:t>
      </w:r>
    </w:p>
    <w:p w14:paraId="08FF946D" w14:textId="77777777" w:rsidR="00804558" w:rsidRPr="005C11E0" w:rsidRDefault="00795C5B" w:rsidP="005C11E0">
      <w:pPr>
        <w:pStyle w:val="Nagwek1"/>
        <w:kinsoku w:val="0"/>
        <w:overflowPunct w:val="0"/>
        <w:spacing w:before="120"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05"/>
        </w:rPr>
      </w:pPr>
      <w:r w:rsidRPr="005C11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98B7DF" wp14:editId="0FD2A6E7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163D2E" id="Freeform 7" o:spid="_x0000_s1026" style="position:absolute;margin-left:82.05pt;margin-top:5.65pt;width:7.6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CKhj6QTAMAAGQIAAAOAAAAAAAAAAAAAAAAAC4CAABk&#10;cnMvZTJvRG9jLnhtbFBLAQItABQABgAIAAAAIQB5s5A33QAAAAkBAAAPAAAAAAAAAAAAAAAAAKYF&#10;AABkcnMvZG93bnJldi54bWxQSwUGAAAAAAQABADzAAAAsA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804558" w:rsidRPr="005C11E0">
        <w:rPr>
          <w:rFonts w:ascii="Arial" w:hAnsi="Arial" w:cs="Arial"/>
          <w:color w:val="0D0D0D" w:themeColor="text1" w:themeTint="F2"/>
          <w:w w:val="105"/>
        </w:rPr>
        <w:t>Wymagania ogólne – uczeń:</w:t>
      </w:r>
    </w:p>
    <w:p w14:paraId="4FEDDDB5" w14:textId="77777777"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wykorzystuje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pojęcia</w:t>
      </w:r>
      <w:r w:rsidR="00C366EE">
        <w:rPr>
          <w:color w:val="0D0D0D" w:themeColor="text1" w:themeTint="F2"/>
          <w:spacing w:val="-8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wielkości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opisu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zjawisk</w:t>
      </w:r>
      <w:r w:rsidR="00C366EE">
        <w:rPr>
          <w:color w:val="0D0D0D" w:themeColor="text1" w:themeTint="F2"/>
          <w:spacing w:val="-8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wskazuje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-8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przykłady</w:t>
      </w:r>
      <w:r w:rsidR="00C366EE">
        <w:rPr>
          <w:color w:val="0D0D0D" w:themeColor="text1" w:themeTint="F2"/>
          <w:spacing w:val="-8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otoczeniu,</w:t>
      </w:r>
    </w:p>
    <w:p w14:paraId="735F46DC" w14:textId="77777777"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rozwiązuje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problemy,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wykorzystując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prawa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zależności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fizyczne,</w:t>
      </w:r>
    </w:p>
    <w:p w14:paraId="292E6B85" w14:textId="77777777"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spacing w:val="-3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planuje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przeprowadza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obserwacje</w:t>
      </w:r>
      <w:r w:rsidR="00C366EE">
        <w:rPr>
          <w:color w:val="0D0D0D" w:themeColor="text1" w:themeTint="F2"/>
          <w:spacing w:val="-10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doświadczenia,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wnioskuje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na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podstawie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-10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spacing w:val="-3"/>
          <w:w w:val="105"/>
          <w:sz w:val="17"/>
          <w:szCs w:val="17"/>
        </w:rPr>
        <w:t>wyników,</w:t>
      </w:r>
    </w:p>
    <w:p w14:paraId="74DFA20F" w14:textId="77777777" w:rsidR="00804558" w:rsidRPr="005C11E0" w:rsidRDefault="00804558" w:rsidP="00804558">
      <w:pPr>
        <w:pStyle w:val="Akapitzlist"/>
        <w:numPr>
          <w:ilvl w:val="0"/>
          <w:numId w:val="20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posługuje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informacjami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pochodzącymi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analizy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materiałów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źródłowych,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tym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tekstów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 xml:space="preserve">popularnonaukowych. </w:t>
      </w:r>
    </w:p>
    <w:p w14:paraId="425903FF" w14:textId="77777777" w:rsidR="00804558" w:rsidRPr="005C11E0" w:rsidRDefault="00804558" w:rsidP="00804558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Ponadto:</w:t>
      </w:r>
    </w:p>
    <w:p w14:paraId="6BFB32DD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sprawnie się komunikuje</w:t>
      </w:r>
      <w:r w:rsidR="00C366EE">
        <w:rPr>
          <w:color w:val="0D0D0D" w:themeColor="text1" w:themeTint="F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stosuje terminologię właściwą dla</w:t>
      </w:r>
      <w:r w:rsidRPr="005C11E0">
        <w:rPr>
          <w:color w:val="0D0D0D" w:themeColor="text1" w:themeTint="F2"/>
          <w:spacing w:val="-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fizyki,</w:t>
      </w:r>
    </w:p>
    <w:p w14:paraId="1EDB3156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kreatywnie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rozwiązuje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problemy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fizyki,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rFonts w:ascii="Bookman Old Style" w:hAnsi="Bookman Old Style" w:cs="Bookman Old Style"/>
          <w:b/>
          <w:bCs/>
          <w:color w:val="0D0D0D" w:themeColor="text1" w:themeTint="F2"/>
          <w:w w:val="105"/>
          <w:sz w:val="17"/>
          <w:szCs w:val="17"/>
        </w:rPr>
        <w:t>świadomie</w:t>
      </w:r>
      <w:r w:rsidRPr="005C11E0">
        <w:rPr>
          <w:rFonts w:ascii="Bookman Old Style" w:hAnsi="Bookman Old Style" w:cs="Bookman Old Style"/>
          <w:b/>
          <w:bCs/>
          <w:color w:val="0D0D0D" w:themeColor="text1" w:themeTint="F2"/>
          <w:spacing w:val="-2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wykorzystując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metody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narzędzia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wywodzące</w:t>
      </w:r>
      <w:r w:rsidRPr="005C11E0">
        <w:rPr>
          <w:color w:val="0D0D0D" w:themeColor="text1" w:themeTint="F2"/>
          <w:spacing w:val="-9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="00C366EE">
        <w:rPr>
          <w:color w:val="0D0D0D" w:themeColor="text1" w:themeTint="F2"/>
          <w:spacing w:val="-9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informatyki,</w:t>
      </w:r>
    </w:p>
    <w:p w14:paraId="5A007D31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posługuje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nowoczesnymi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technologiami</w:t>
      </w:r>
      <w:r w:rsidRPr="005C11E0">
        <w:rPr>
          <w:color w:val="0D0D0D" w:themeColor="text1" w:themeTint="F2"/>
          <w:spacing w:val="-11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informacyjno-komunikacyjnymi,</w:t>
      </w:r>
    </w:p>
    <w:p w14:paraId="5FCFAF8B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samodzielnie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dociera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informacji,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dokonuje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ich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selekcji,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syntezy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wartościowania;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rzetelnie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korzysta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różnych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źródeł</w:t>
      </w:r>
      <w:r w:rsidRPr="005C11E0">
        <w:rPr>
          <w:color w:val="0D0D0D" w:themeColor="text1" w:themeTint="F2"/>
          <w:spacing w:val="2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informacji,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tym</w:t>
      </w:r>
      <w:r w:rsidR="00C366EE">
        <w:rPr>
          <w:color w:val="0D0D0D" w:themeColor="text1" w:themeTint="F2"/>
          <w:spacing w:val="2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internetu,</w:t>
      </w:r>
    </w:p>
    <w:p w14:paraId="3D8E532B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uczy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się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systematycznie,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buduje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prawidłowe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związki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proofErr w:type="spellStart"/>
      <w:r w:rsidRPr="005C11E0">
        <w:rPr>
          <w:color w:val="0D0D0D" w:themeColor="text1" w:themeTint="F2"/>
          <w:w w:val="105"/>
          <w:sz w:val="17"/>
          <w:szCs w:val="17"/>
        </w:rPr>
        <w:t>przyczynowo-skutkowe</w:t>
      </w:r>
      <w:proofErr w:type="spellEnd"/>
      <w:r w:rsidRPr="005C11E0">
        <w:rPr>
          <w:color w:val="0D0D0D" w:themeColor="text1" w:themeTint="F2"/>
          <w:w w:val="105"/>
          <w:sz w:val="17"/>
          <w:szCs w:val="17"/>
        </w:rPr>
        <w:t>,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porządkuje</w:t>
      </w:r>
      <w:r w:rsidR="00C366EE">
        <w:rPr>
          <w:color w:val="0D0D0D" w:themeColor="text1" w:themeTint="F2"/>
          <w:spacing w:val="-15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pogłębia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zdobytą</w:t>
      </w:r>
      <w:r w:rsidRPr="005C11E0">
        <w:rPr>
          <w:color w:val="0D0D0D" w:themeColor="text1" w:themeTint="F2"/>
          <w:spacing w:val="-15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wiedzę,</w:t>
      </w:r>
    </w:p>
    <w:p w14:paraId="18197323" w14:textId="77777777" w:rsidR="00804558" w:rsidRPr="005C11E0" w:rsidRDefault="00804558" w:rsidP="00804558">
      <w:pPr>
        <w:pStyle w:val="Akapitzlist"/>
        <w:numPr>
          <w:ilvl w:val="1"/>
          <w:numId w:val="20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0D0D0D" w:themeColor="text1" w:themeTint="F2"/>
          <w:w w:val="105"/>
          <w:sz w:val="17"/>
          <w:szCs w:val="17"/>
        </w:rPr>
      </w:pPr>
      <w:r w:rsidRPr="005C11E0">
        <w:rPr>
          <w:color w:val="0D0D0D" w:themeColor="text1" w:themeTint="F2"/>
          <w:w w:val="105"/>
          <w:sz w:val="17"/>
          <w:szCs w:val="17"/>
        </w:rPr>
        <w:t>współpracuje</w:t>
      </w:r>
      <w:r w:rsidR="00C366EE">
        <w:rPr>
          <w:color w:val="0D0D0D" w:themeColor="text1" w:themeTint="F2"/>
          <w:spacing w:val="-4"/>
          <w:w w:val="105"/>
          <w:sz w:val="17"/>
          <w:szCs w:val="17"/>
        </w:rPr>
        <w:t xml:space="preserve"> w </w:t>
      </w:r>
      <w:r w:rsidRPr="005C11E0">
        <w:rPr>
          <w:color w:val="0D0D0D" w:themeColor="text1" w:themeTint="F2"/>
          <w:w w:val="105"/>
          <w:sz w:val="17"/>
          <w:szCs w:val="17"/>
        </w:rPr>
        <w:t>grupie</w:t>
      </w:r>
      <w:r w:rsidR="00C366EE">
        <w:rPr>
          <w:color w:val="0D0D0D" w:themeColor="text1" w:themeTint="F2"/>
          <w:spacing w:val="-4"/>
          <w:w w:val="105"/>
          <w:sz w:val="17"/>
          <w:szCs w:val="17"/>
        </w:rPr>
        <w:t xml:space="preserve"> i </w:t>
      </w:r>
      <w:r w:rsidRPr="005C11E0">
        <w:rPr>
          <w:color w:val="0D0D0D" w:themeColor="text1" w:themeTint="F2"/>
          <w:w w:val="105"/>
          <w:sz w:val="17"/>
          <w:szCs w:val="17"/>
        </w:rPr>
        <w:t>realizuje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projekty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edukacyjne</w:t>
      </w:r>
      <w:r w:rsidR="00C366EE">
        <w:rPr>
          <w:color w:val="0D0D0D" w:themeColor="text1" w:themeTint="F2"/>
          <w:spacing w:val="-4"/>
          <w:w w:val="105"/>
          <w:sz w:val="17"/>
          <w:szCs w:val="17"/>
        </w:rPr>
        <w:t xml:space="preserve"> z </w:t>
      </w:r>
      <w:r w:rsidRPr="005C11E0">
        <w:rPr>
          <w:color w:val="0D0D0D" w:themeColor="text1" w:themeTint="F2"/>
          <w:w w:val="105"/>
          <w:sz w:val="17"/>
          <w:szCs w:val="17"/>
        </w:rPr>
        <w:t>dziedziny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fizyki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lub</w:t>
      </w:r>
      <w:r w:rsidRPr="005C11E0">
        <w:rPr>
          <w:color w:val="0D0D0D" w:themeColor="text1" w:themeTint="F2"/>
          <w:spacing w:val="-4"/>
          <w:w w:val="105"/>
          <w:sz w:val="17"/>
          <w:szCs w:val="17"/>
        </w:rPr>
        <w:t xml:space="preserve"> </w:t>
      </w:r>
      <w:r w:rsidRPr="005C11E0">
        <w:rPr>
          <w:color w:val="0D0D0D" w:themeColor="text1" w:themeTint="F2"/>
          <w:w w:val="105"/>
          <w:sz w:val="17"/>
          <w:szCs w:val="17"/>
        </w:rPr>
        <w:t>astronomii.</w:t>
      </w:r>
    </w:p>
    <w:p w14:paraId="2362C961" w14:textId="77777777" w:rsidR="00804558" w:rsidRPr="005C11E0" w:rsidRDefault="00DE745C" w:rsidP="005C11E0">
      <w:pPr>
        <w:pStyle w:val="Nagwek1"/>
        <w:kinsoku w:val="0"/>
        <w:overflowPunct w:val="0"/>
        <w:spacing w:before="120" w:line="360" w:lineRule="auto"/>
        <w:ind w:left="454"/>
        <w:jc w:val="left"/>
        <w:rPr>
          <w:rFonts w:ascii="Arial" w:hAnsi="Arial" w:cs="Arial"/>
          <w:b w:val="0"/>
          <w:color w:val="0D0D0D" w:themeColor="text1" w:themeTint="F2"/>
          <w:w w:val="110"/>
        </w:rPr>
      </w:pPr>
      <w:r w:rsidRPr="005C11E0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59AAEF" wp14:editId="4DFF6372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43BE3B" id="Freeform 7" o:spid="_x0000_s1026" style="position:absolute;margin-left:82.05pt;margin-top:5.65pt;width:7.6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804558" w:rsidRPr="005C11E0">
        <w:rPr>
          <w:rFonts w:ascii="Arial" w:hAnsi="Arial" w:cs="Arial"/>
          <w:color w:val="0D0D0D" w:themeColor="text1" w:themeTint="F2"/>
          <w:w w:val="110"/>
        </w:rPr>
        <w:t>Szczegółowe wymagania na poszczególne stopnie</w:t>
      </w:r>
    </w:p>
    <w:p w14:paraId="1FD4428A" w14:textId="77777777" w:rsidR="00804558" w:rsidRPr="005C11E0" w:rsidRDefault="00804558" w:rsidP="00804558">
      <w:pPr>
        <w:pStyle w:val="Tekstpodstawowy"/>
        <w:kinsoku w:val="0"/>
        <w:overflowPunct w:val="0"/>
        <w:spacing w:line="276" w:lineRule="auto"/>
        <w:rPr>
          <w:rFonts w:ascii="Book Antiqua" w:hAnsi="Book Antiqua"/>
          <w:color w:val="0D0D0D" w:themeColor="text1" w:themeTint="F2"/>
          <w:w w:val="110"/>
          <w:sz w:val="17"/>
          <w:szCs w:val="17"/>
        </w:rPr>
      </w:pPr>
      <w:r w:rsidRPr="005C11E0">
        <w:rPr>
          <w:rFonts w:ascii="Book Antiqua" w:hAnsi="Book Antiqua"/>
          <w:color w:val="0D0D0D" w:themeColor="text1" w:themeTint="F2"/>
          <w:w w:val="110"/>
          <w:sz w:val="17"/>
          <w:szCs w:val="17"/>
        </w:rPr>
        <w:t xml:space="preserve">(wymagania na kolejne stopnie się </w:t>
      </w:r>
      <w:r w:rsidRPr="005C11E0">
        <w:rPr>
          <w:rFonts w:ascii="Book Antiqua" w:hAnsi="Book Antiqua" w:cs="Bookman Old Style"/>
          <w:b/>
          <w:color w:val="0D0D0D" w:themeColor="text1" w:themeTint="F2"/>
          <w:w w:val="110"/>
          <w:sz w:val="17"/>
          <w:szCs w:val="17"/>
        </w:rPr>
        <w:t xml:space="preserve">kumulują </w:t>
      </w:r>
      <w:r w:rsidRPr="005C11E0">
        <w:rPr>
          <w:rFonts w:ascii="Book Antiqua" w:hAnsi="Book Antiqua"/>
          <w:color w:val="0D0D0D" w:themeColor="text1" w:themeTint="F2"/>
          <w:w w:val="125"/>
          <w:sz w:val="17"/>
          <w:szCs w:val="17"/>
        </w:rPr>
        <w:t xml:space="preserve">- </w:t>
      </w:r>
      <w:r w:rsidRPr="005C11E0">
        <w:rPr>
          <w:rFonts w:ascii="Book Antiqua" w:hAnsi="Book Antiqua"/>
          <w:color w:val="0D0D0D" w:themeColor="text1" w:themeTint="F2"/>
          <w:w w:val="110"/>
          <w:sz w:val="17"/>
          <w:szCs w:val="17"/>
        </w:rPr>
        <w:t>obejmują również wymagania na stopnie niższe)</w:t>
      </w:r>
    </w:p>
    <w:p w14:paraId="2D0979BB" w14:textId="77777777" w:rsidR="00804558" w:rsidRPr="005C11E0" w:rsidRDefault="00804558" w:rsidP="00804558">
      <w:pPr>
        <w:pStyle w:val="Tekstpodstawowy"/>
        <w:kinsoku w:val="0"/>
        <w:overflowPunct w:val="0"/>
        <w:spacing w:line="276" w:lineRule="auto"/>
        <w:rPr>
          <w:color w:val="0D0D0D" w:themeColor="text1" w:themeTint="F2"/>
          <w:w w:val="105"/>
        </w:rPr>
        <w:sectPr w:rsidR="00804558" w:rsidRPr="005C11E0" w:rsidSect="00804558">
          <w:headerReference w:type="default" r:id="rId8"/>
          <w:footerReference w:type="default" r:id="rId9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 w:rsidRPr="005C11E0">
        <w:rPr>
          <w:rFonts w:ascii="Book Antiqua" w:hAnsi="Book Antiqua"/>
          <w:color w:val="0D0D0D" w:themeColor="text1" w:themeTint="F2"/>
          <w:w w:val="105"/>
          <w:sz w:val="17"/>
          <w:szCs w:val="17"/>
        </w:rPr>
        <w:t xml:space="preserve">Symbolem </w:t>
      </w:r>
      <w:r w:rsidRPr="005C11E0">
        <w:rPr>
          <w:rFonts w:ascii="Book Antiqua" w:hAnsi="Book Antiqua" w:cs="Century Gothic"/>
          <w:color w:val="0D0D0D" w:themeColor="text1" w:themeTint="F2"/>
          <w:w w:val="105"/>
          <w:position w:val="2"/>
          <w:sz w:val="17"/>
          <w:szCs w:val="17"/>
        </w:rPr>
        <w:t xml:space="preserve">D </w:t>
      </w:r>
      <w:r w:rsidRPr="005C11E0">
        <w:rPr>
          <w:rFonts w:ascii="Book Antiqua" w:hAnsi="Book Antiqua"/>
          <w:color w:val="0D0D0D" w:themeColor="text1" w:themeTint="F2"/>
          <w:w w:val="105"/>
          <w:sz w:val="17"/>
          <w:szCs w:val="17"/>
        </w:rPr>
        <w:t>oznaczono treści spoza podstawy programowej; doświadczenia obowiązkowe zapisano pogrubioną czcionką</w:t>
      </w:r>
    </w:p>
    <w:p w14:paraId="5F8FCD5A" w14:textId="77777777" w:rsidR="00A930F7" w:rsidRPr="005C11E0" w:rsidRDefault="00A930F7" w:rsidP="00757D46">
      <w:pPr>
        <w:spacing w:line="276" w:lineRule="auto"/>
        <w:rPr>
          <w:b/>
          <w:color w:val="0D0D0D" w:themeColor="text1" w:themeTint="F2"/>
          <w:sz w:val="2"/>
          <w:szCs w:val="2"/>
        </w:rPr>
      </w:pPr>
    </w:p>
    <w:tbl>
      <w:tblPr>
        <w:tblW w:w="14709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shd w:val="clear" w:color="auto" w:fill="F4F8EC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794"/>
        <w:gridCol w:w="4394"/>
        <w:gridCol w:w="3544"/>
        <w:gridCol w:w="2977"/>
      </w:tblGrid>
      <w:tr w:rsidR="00795C5B" w:rsidRPr="00795C5B" w14:paraId="0657D72A" w14:textId="77777777" w:rsidTr="005C11E0">
        <w:trPr>
          <w:trHeight w:val="20"/>
          <w:tblHeader/>
        </w:trPr>
        <w:tc>
          <w:tcPr>
            <w:tcW w:w="14709" w:type="dxa"/>
            <w:gridSpan w:val="4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2AC5EE68" w14:textId="77777777" w:rsidR="00804558" w:rsidRPr="005C11E0" w:rsidRDefault="00804558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Ocena</w:t>
            </w:r>
          </w:p>
        </w:tc>
      </w:tr>
      <w:tr w:rsidR="00795C5B" w:rsidRPr="00795C5B" w14:paraId="2558BC22" w14:textId="77777777" w:rsidTr="005C11E0">
        <w:trPr>
          <w:trHeight w:val="20"/>
          <w:tblHeader/>
        </w:trPr>
        <w:tc>
          <w:tcPr>
            <w:tcW w:w="37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72E60F64" w14:textId="77777777" w:rsidR="00A930F7" w:rsidRPr="005C11E0" w:rsidRDefault="00A930F7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Stopień dopuszczający</w:t>
            </w:r>
          </w:p>
        </w:tc>
        <w:tc>
          <w:tcPr>
            <w:tcW w:w="439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7EE964D0" w14:textId="77777777" w:rsidR="00A930F7" w:rsidRPr="005C11E0" w:rsidRDefault="00A930F7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dostateczny</w:t>
            </w:r>
          </w:p>
        </w:tc>
        <w:tc>
          <w:tcPr>
            <w:tcW w:w="3544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5ACD7892" w14:textId="77777777" w:rsidR="00A930F7" w:rsidRPr="005C11E0" w:rsidRDefault="00A930F7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dobry</w:t>
            </w:r>
          </w:p>
        </w:tc>
        <w:tc>
          <w:tcPr>
            <w:tcW w:w="2977" w:type="dxa"/>
            <w:tcBorders>
              <w:top w:val="single" w:sz="6" w:space="0" w:color="93C742"/>
              <w:left w:val="single" w:sz="6" w:space="0" w:color="93C742"/>
              <w:bottom w:val="single" w:sz="6" w:space="0" w:color="93C742"/>
              <w:right w:val="single" w:sz="6" w:space="0" w:color="93C742"/>
            </w:tcBorders>
            <w:shd w:val="clear" w:color="auto" w:fill="E6F0D3"/>
          </w:tcPr>
          <w:p w14:paraId="1797605E" w14:textId="77777777" w:rsidR="00A930F7" w:rsidRPr="005C11E0" w:rsidRDefault="00A930F7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Stopień bardzo dobry</w:t>
            </w:r>
          </w:p>
        </w:tc>
      </w:tr>
      <w:tr w:rsidR="00795C5B" w:rsidRPr="00795C5B" w14:paraId="31FD067E" w14:textId="77777777" w:rsidTr="003D11C0">
        <w:trPr>
          <w:trHeight w:val="20"/>
        </w:trPr>
        <w:tc>
          <w:tcPr>
            <w:tcW w:w="14709" w:type="dxa"/>
            <w:gridSpan w:val="4"/>
            <w:tcBorders>
              <w:top w:val="single" w:sz="6" w:space="0" w:color="93C742"/>
            </w:tcBorders>
            <w:shd w:val="clear" w:color="auto" w:fill="F4F8EC"/>
          </w:tcPr>
          <w:p w14:paraId="583630DA" w14:textId="77777777" w:rsidR="00804558" w:rsidRPr="005C11E0" w:rsidRDefault="00804558" w:rsidP="005C11E0">
            <w:pPr>
              <w:pStyle w:val="Nagwek3"/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7. </w:t>
            </w:r>
            <w:r w:rsidRPr="005C11E0">
              <w:rPr>
                <w:rFonts w:ascii="HelveticaNeueLT Pro 55 Roman" w:hAnsi="HelveticaNeueLT Pro 55 Roman"/>
                <w:bCs w:val="0"/>
                <w:color w:val="0D0D0D" w:themeColor="text1" w:themeTint="F2"/>
                <w:sz w:val="15"/>
                <w:szCs w:val="15"/>
              </w:rPr>
              <w:t>Termodynamika</w:t>
            </w:r>
          </w:p>
        </w:tc>
      </w:tr>
      <w:tr w:rsidR="00795C5B" w:rsidRPr="00795C5B" w14:paraId="73598D12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52EEEDCF" w14:textId="77777777"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3325F677" w14:textId="77777777" w:rsidR="00A930F7" w:rsidRPr="005C11E0" w:rsidRDefault="006C1F5C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informuje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, czym zajmuje się termodynamika; porównuje właściwości substancji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różnych stanach skupienia wynikające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ich budowy mikroskopowej; analizuje jakościowo związek między temperaturą</w:t>
            </w:r>
            <w:r w:rsidR="00D40C09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a 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średnią energią kinetyczną cząsteczek</w:t>
            </w:r>
          </w:p>
          <w:p w14:paraId="526D0C05" w14:textId="77777777" w:rsidR="00A930F7" w:rsidRPr="005C11E0" w:rsidRDefault="00603BCC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że energię układu można zmienić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wykonując nad nim pracę lub przekazując 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mu 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postaci ciepła</w:t>
            </w:r>
          </w:p>
          <w:p w14:paraId="3C72FF06" w14:textId="77777777"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wraz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jednostką; porównuje ciepła właściwe różnych substancji</w:t>
            </w:r>
          </w:p>
          <w:p w14:paraId="22AE4F8A" w14:textId="77777777"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skalami temperatur Celsjusza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Kelvina oraz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mocy</w:t>
            </w:r>
          </w:p>
          <w:p w14:paraId="142E2A1E" w14:textId="77777777"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zmiany stanów skupienia; analizuje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: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topnienia, krzepnięcia, wrzenia, skraplania, sublimacji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resublimacji jako procesy,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których dostarczanie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postaci ciepła nie powoduje zmiany temperatury;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4A12713A" w14:textId="77777777" w:rsidR="00A930F7" w:rsidRPr="005C11E0" w:rsidRDefault="00603BCC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informuje</w:t>
            </w:r>
            <w:r w:rsidR="00A930F7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, że topnienie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="00A930F7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parowanie wymagają dostarczenia energii, natomiast podczas krzepnięcia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="00A930F7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skraplania wydziela się energia</w:t>
            </w:r>
          </w:p>
          <w:p w14:paraId="408E9DFB" w14:textId="77777777"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porównuje wartości energetyczne wybranych pokarmów</w:t>
            </w:r>
          </w:p>
          <w:p w14:paraId="3A4F6CD7" w14:textId="77777777" w:rsidR="00A930F7" w:rsidRPr="005C11E0" w:rsidRDefault="00603BCC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</w:t>
            </w:r>
            <w:r w:rsidR="00A930F7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od czego zależy zapotrzebowanie energetyczne człowieka</w:t>
            </w:r>
          </w:p>
          <w:p w14:paraId="140F58F6" w14:textId="77777777"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szczególne własności wody oraz ich konsekwencje dla życia na Ziemi, wskazuje odpowiednie przykłady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2BD49B94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9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14:paraId="166137D0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model zjawiska dyfuzji, bada jakościowo szybkość topnienia lodu</w:t>
            </w:r>
          </w:p>
          <w:p w14:paraId="2AA6DF23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9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proces topnienia lodu, obserwuje szybkość wydzielania gazu, wykazuje zależność temperatury wrzenia od ciśnienia zewnętrznego;</w:t>
            </w:r>
          </w:p>
          <w:p w14:paraId="5ECAFA82" w14:textId="77777777" w:rsidR="00A930F7" w:rsidRPr="005C11E0" w:rsidRDefault="00A930F7" w:rsidP="005C11E0">
            <w:pPr>
              <w:spacing w:after="40" w:line="269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wyniki obserwacji, 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formułuje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wnioski</w:t>
            </w:r>
          </w:p>
          <w:p w14:paraId="2BF9414B" w14:textId="77777777" w:rsidR="00A930F7" w:rsidRPr="005C11E0" w:rsidRDefault="00A930F7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14:paraId="144A9B96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energii wewnętrznej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0D3F8BF5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59E8EDE6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14:paraId="57FB7DB9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przemianami fazowymi</w:t>
            </w:r>
          </w:p>
          <w:p w14:paraId="661314FF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</w:p>
          <w:p w14:paraId="05195EF8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bilansu cieplnego</w:t>
            </w:r>
          </w:p>
          <w:p w14:paraId="395D0BE3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wartości energetycznej paliw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419DDB5B" w14:textId="77777777" w:rsidR="00A930F7" w:rsidRPr="005C11E0" w:rsidRDefault="00A930F7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szczególnych własności wody</w:t>
            </w:r>
            <w:r w:rsidR="006C1F5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14:paraId="5FF50E5E" w14:textId="77777777" w:rsidR="00A930F7" w:rsidRPr="005C11E0" w:rsidRDefault="00A930F7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ilustracji informacje kluczowe, przelicza jednostki, 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wykonuje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</w:t>
            </w:r>
            <w:r w:rsidR="007A621D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="007A621D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ustala odpowiedzi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czytelnie przedstawia odpowiedzi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573523F5" w14:textId="77777777" w:rsidR="00A930F7" w:rsidRPr="005C11E0" w:rsidRDefault="00A930F7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2CB158DA" w14:textId="77777777"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2AAA7DC9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dyfuzji jako skutek chaotycznego ruchu cząsteczek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wskazuje przykłady tego zjawiska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69A852A5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odróżnia przekaz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postaci ciepła między układami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różnych temperaturach od przekazu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formie pracy</w:t>
            </w:r>
          </w:p>
          <w:p w14:paraId="797780D8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sz w:val="15"/>
                <w:szCs w:val="15"/>
              </w:rPr>
              <w:t>energii wewnętrznej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; analizuje pierwszą zasadę termodynamiki jako zasadę zachowania energii </w:t>
            </w:r>
          </w:p>
          <w:p w14:paraId="7896D6CD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rozszerzalności cieplnej: liniowej ciał stałych oraz objętościowej gazów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cieczy; wskazuje przykłady tego zjawiska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4DBB6BE3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znaczenie rozszerzalności cieplnej ciał stałych;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wskazuje przykłady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wykorzystania </w:t>
            </w:r>
            <w:r w:rsidR="004C314C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objętościowej gazów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="004C314C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cieczy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oraz 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jej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skutków </w:t>
            </w:r>
          </w:p>
          <w:p w14:paraId="2A26AF38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 obliczeń 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oraz do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wyjaśniania zjawisk</w:t>
            </w:r>
          </w:p>
          <w:p w14:paraId="291CC353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obliczania energii potrzebnej do ogrzania ciała lub </w:t>
            </w:r>
            <w:r w:rsidR="004C314C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 obliczania energii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oddanej przez stygnące ciało; uzasadnia równość tych energii na podstawie zasady zachowania energii</w:t>
            </w:r>
          </w:p>
          <w:p w14:paraId="4F7E01AC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przykłady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3012F801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>odróżnia ciała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</w:rPr>
              <w:t>budowie krystalicznej od ciał bezpostaciowych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zależność temperatury od dostarczanego ciepła dla ciał krystalicznych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bezpostaciowych</w:t>
            </w:r>
          </w:p>
          <w:p w14:paraId="62C11401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 (ciepła topnienia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ciepła parowania) wraz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to pojęcie oraz 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 obliczeń;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przemian fazowych</w:t>
            </w:r>
          </w:p>
          <w:p w14:paraId="24295BCF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 energię przekazaną podczas zmiany temperatury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zmiany stanu skupienia</w:t>
            </w:r>
          </w:p>
          <w:p w14:paraId="61B3C7D3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wyjaśnia, na czym polega bilans cieplny</w:t>
            </w:r>
            <w:r w:rsidR="007A621D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;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analizuje go jako zasadę zachowania energii oraz stosuje do obliczeń</w:t>
            </w:r>
          </w:p>
          <w:p w14:paraId="4905C943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pojęci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analizie bilansu cieplnego</w:t>
            </w:r>
          </w:p>
          <w:p w14:paraId="7E06E07C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paliw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jej  jednostkę dla paliw</w:t>
            </w:r>
            <w:r w:rsidR="007A621D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: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stałych, gazowych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płynnych</w:t>
            </w:r>
          </w:p>
          <w:p w14:paraId="68DEEA62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wartości energetycznej żywnośc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 wraz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jej jednostką, stosuje to pojęcie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 obliczeń</w:t>
            </w:r>
          </w:p>
          <w:p w14:paraId="4AD29CD3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wartość energetyczną od wartości odżywczej</w:t>
            </w:r>
          </w:p>
          <w:p w14:paraId="0CD721B9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szczególne własności wody oraz ich konsekwencje dla życia na Ziemi; uzasadnia, że woda łagodzi klimat</w:t>
            </w:r>
          </w:p>
          <w:p w14:paraId="34356C3B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nietypową rozszerzalność cieplną wody</w:t>
            </w:r>
          </w:p>
          <w:p w14:paraId="0085EBDA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921654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opisu:</w:t>
            </w:r>
          </w:p>
          <w:p w14:paraId="2CB5CA8F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b/>
                <w:bCs/>
                <w:color w:val="0D0D0D" w:themeColor="text1" w:themeTint="F2"/>
                <w:sz w:val="15"/>
                <w:szCs w:val="15"/>
                <w:lang w:eastAsia="en-US"/>
              </w:rPr>
              <w:t>demonstruje rozszerzalność cieplną wybranych ciał stałych</w:t>
            </w:r>
          </w:p>
          <w:p w14:paraId="5528AAEA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wyznacza sprawność czajnika elektrycznego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znanej mocy </w:t>
            </w:r>
          </w:p>
          <w:p w14:paraId="1431A59F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wpływ soli na topnienie lodu</w:t>
            </w:r>
          </w:p>
          <w:p w14:paraId="4FAB6F05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doświadczalnie wyznacza ciepło właściwe metalu, posługując się bilansem cieplnym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opracowuje wyniki pomiarów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niepewności; </w:t>
            </w:r>
          </w:p>
          <w:p w14:paraId="7ECEFDBC" w14:textId="77777777" w:rsidR="00A930F7" w:rsidRPr="005C11E0" w:rsidRDefault="00A930F7" w:rsidP="005C11E0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opisuje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wyniki obserwacji lub pomiarów, wskazuje przyczyny niepewności pomiarowych; </w:t>
            </w:r>
            <w:r w:rsidR="00921654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formułuje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wnioski</w:t>
            </w:r>
          </w:p>
          <w:p w14:paraId="65E91D37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 ilustracji modelu zjawiska dyfuzji, jakościowego badania szybkości topnienia lodu</w:t>
            </w:r>
          </w:p>
          <w:p w14:paraId="3B12B400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typowe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</w:t>
            </w:r>
          </w:p>
          <w:p w14:paraId="579048DA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14:paraId="5547BFC4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3C94A39C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2D55769C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pojęcia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</w:p>
          <w:p w14:paraId="42B3F778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ciepła przemiany fazowej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bilansu cieplnego</w:t>
            </w:r>
          </w:p>
          <w:p w14:paraId="0D29844C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wartości energetycznej paliw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0CC518F3" w14:textId="77777777" w:rsidR="00A930F7" w:rsidRPr="005C11E0" w:rsidRDefault="00A930F7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9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14:paraId="005AE4BE" w14:textId="77777777" w:rsidR="00A930F7" w:rsidRPr="005C11E0" w:rsidRDefault="00A930F7" w:rsidP="005C11E0">
            <w:pPr>
              <w:spacing w:line="29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tablicami fizycznymi, kartą wybranych wzorów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stałych oraz kalkulatorem; ustala i/lub uzasadnia odpowiedzi</w:t>
            </w:r>
          </w:p>
          <w:p w14:paraId="3A0604EC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9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termodynamiki; przedstawia najważniejsze pojęcia, zasady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14:paraId="13F7988C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analizuje przedstawione materiały źródłowe,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teksty popularnonaukowe lub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internetu,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 energii wewnętrznej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zjawiska dyfuzji,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zjawiska rozszerzalności cieplnej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jego wykorzystania,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historii poglądów na naturę ciepła,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własnymi słowami główne tezy; 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tych materiałów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 rozwiąz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yw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ania zadań</w:t>
            </w:r>
          </w:p>
        </w:tc>
        <w:tc>
          <w:tcPr>
            <w:tcW w:w="3544" w:type="dxa"/>
            <w:shd w:val="clear" w:color="auto" w:fill="F4F8EC"/>
          </w:tcPr>
          <w:p w14:paraId="1CA3E750" w14:textId="77777777"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6EDA13B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mechanizm zjawiska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dyfuzj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ciałach stałych</w:t>
            </w:r>
          </w:p>
          <w:p w14:paraId="754F44F9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analizuje na przykładach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rozszerzalność cieplną gazu</w:t>
            </w:r>
          </w:p>
          <w:p w14:paraId="7D15FDEA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temperatury wrzenia od ciśnienia zewnętrznego</w:t>
            </w:r>
          </w:p>
          <w:p w14:paraId="4FBAE4C8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stosuje pojęcie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ciepła przemiany fazowej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>(ciepła topnienia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7"/>
                <w:sz w:val="15"/>
                <w:szCs w:val="15"/>
              </w:rPr>
              <w:t>ciepła parowania) do wyjaśniania zjawisk</w:t>
            </w:r>
          </w:p>
          <w:p w14:paraId="4FE7A05A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wyjaśnia zmiany energii wewnętrznej podczas przemian fazowych na podstawie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mikroskopowej budowy ciał</w:t>
            </w:r>
          </w:p>
          <w:p w14:paraId="03FF726B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działanie lodówki</w:t>
            </w:r>
          </w:p>
          <w:p w14:paraId="79D51E8D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stosuje bilans cieplny do wyjaśniania zjawisk</w:t>
            </w:r>
          </w:p>
          <w:p w14:paraId="00020375" w14:textId="77777777" w:rsidR="00A930F7" w:rsidRPr="005C11E0" w:rsidRDefault="00A930F7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szkicuje wykres zależności objętości i/lub gęstości danej masy wody od temperatury</w:t>
            </w:r>
          </w:p>
          <w:p w14:paraId="684B5946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doświadczenia</w:t>
            </w:r>
            <w:r w:rsidR="00921654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korzystając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opisów: bada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rozszerzalność cieplną cieczy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powietrza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opisuje wyniki obserwacji; </w:t>
            </w:r>
            <w:r w:rsidR="00921654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formułuje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wnioski</w:t>
            </w:r>
          </w:p>
          <w:p w14:paraId="2DACADFF" w14:textId="77777777" w:rsidR="00A930F7" w:rsidRPr="005C11E0" w:rsidRDefault="00A930F7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przeprowadzonych doświadczeń lub obserwacji:</w:t>
            </w:r>
          </w:p>
          <w:p w14:paraId="549BCFA0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badania procesu topnienia lodu</w:t>
            </w:r>
          </w:p>
          <w:p w14:paraId="78790B9B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 szybkości wydzielania gazu</w:t>
            </w:r>
          </w:p>
          <w:p w14:paraId="56BF3B62" w14:textId="77777777" w:rsidR="00A930F7" w:rsidRPr="005C11E0" w:rsidRDefault="00A930F7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wykazania zależności temperatury wrzenia od ciśnienia zewnętrznego</w:t>
            </w:r>
          </w:p>
          <w:p w14:paraId="01560508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ocenia wynik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doświadczaln</w:t>
            </w:r>
            <w:r w:rsidR="00057EC8"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ie</w:t>
            </w:r>
            <w:r w:rsidR="00757D46"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wyznacz</w:t>
            </w:r>
            <w:r w:rsidR="00057EC8"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onego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ciepła właściwe</w:t>
            </w:r>
            <w:r w:rsidR="00F46960"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go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metalu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pomiarowych;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doświadczenia, formułuje hipotezę</w:t>
            </w:r>
          </w:p>
          <w:p w14:paraId="5C0BC2FF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Termodynamika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14:paraId="4A44883B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14:paraId="422B0B56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085EBC29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3565232C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 w:rsidRPr="00AC4BD9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wykorzystaniem poję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ć: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14:paraId="04032442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wartości energetycznej paliw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0792A038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14:paraId="1F192637" w14:textId="77777777" w:rsidR="00A930F7" w:rsidRPr="005C11E0" w:rsidRDefault="00A930F7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ilustruje i/lub uzasadnia zależności, odpowiedzi lub stwierdzenia; 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otrzymany wynik</w:t>
            </w:r>
          </w:p>
          <w:p w14:paraId="22DBC35B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wyszukuje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analizuje materiały źródłowe,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tym teksty popularnonaukowe dotyczące treści tego rozdziału,</w:t>
            </w:r>
            <w:r w:rsidR="00C366EE"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szczególności niezwykłych własności wody; 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tych materiałów</w:t>
            </w:r>
            <w:r w:rsidR="00C366EE" w:rsidRPr="002F76C5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wykorzystuje 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 rozwiąz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yw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ania zadań lub problemów</w:t>
            </w:r>
          </w:p>
          <w:p w14:paraId="63E23673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Ruchy Browna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  <w:p w14:paraId="784FC30C" w14:textId="77777777" w:rsidR="00A930F7" w:rsidRPr="005C11E0" w:rsidRDefault="00A930F7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2977" w:type="dxa"/>
            <w:shd w:val="clear" w:color="auto" w:fill="F4F8EC"/>
          </w:tcPr>
          <w:p w14:paraId="26FAAB6E" w14:textId="77777777"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798F6F67" w14:textId="77777777" w:rsidR="00A930F7" w:rsidRPr="005C11E0" w:rsidRDefault="00A930F7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Termodynamika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0EB1B776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wewnętrznej</w:t>
            </w:r>
          </w:p>
          <w:p w14:paraId="52D7D2DA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dyfuzji</w:t>
            </w:r>
          </w:p>
          <w:p w14:paraId="3CC0DCBF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rozszerzalności cieplnej</w:t>
            </w:r>
          </w:p>
          <w:p w14:paraId="4DE16646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przemian fazowych</w:t>
            </w:r>
            <w:r w:rsidR="00C366EE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wykorzystaniem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poję</w:t>
            </w:r>
            <w:r w:rsidR="00F46960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ć: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właściwego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ciepła przemiany fazowej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bilansu cieplnego</w:t>
            </w:r>
          </w:p>
          <w:p w14:paraId="5B1D71EE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wartości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energetycznej paliw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żywności</w:t>
            </w:r>
          </w:p>
          <w:p w14:paraId="13A8A3E3" w14:textId="77777777" w:rsidR="00A930F7" w:rsidRPr="005C11E0" w:rsidRDefault="00A930F7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szczególnych własności wody;</w:t>
            </w:r>
          </w:p>
          <w:p w14:paraId="47A3E892" w14:textId="77777777" w:rsidR="00A930F7" w:rsidRPr="005C11E0" w:rsidRDefault="00A930F7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ilustruje i/lub uzasadnia zależności,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odpowiedzi lub stwierdzenia</w:t>
            </w:r>
          </w:p>
          <w:p w14:paraId="761E1036" w14:textId="77777777" w:rsidR="00A930F7" w:rsidRPr="005C11E0" w:rsidRDefault="00A930F7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="00C366EE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14:paraId="7A60EC63" w14:textId="77777777" w:rsidR="00A930F7" w:rsidRPr="005C11E0" w:rsidRDefault="00A930F7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795C5B" w:rsidRPr="00795C5B" w14:paraId="2275CF05" w14:textId="77777777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14:paraId="4D85D629" w14:textId="77777777" w:rsidR="00804558" w:rsidRPr="005C11E0" w:rsidRDefault="00804558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8.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Drgania</w:t>
            </w:r>
            <w:r w:rsidR="00C366EE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fale</w:t>
            </w:r>
          </w:p>
        </w:tc>
      </w:tr>
      <w:tr w:rsidR="00795C5B" w:rsidRPr="00795C5B" w14:paraId="044BD295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1C93AA6A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67FD75C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siły ciężkości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stosuje do obliczeń związek między tą siłą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masą; rozpoznaje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nazywa siłę sprężystości</w:t>
            </w:r>
          </w:p>
          <w:p w14:paraId="019D3CC0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ruch drgający jako ruch okresowy; podaje przykłady takiego ruchu; wskazuje położenie równowagi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amplitudę drgań</w:t>
            </w:r>
          </w:p>
          <w:p w14:paraId="08304E39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siły działające na ciężarek na sprężynie; wyznacza amplitudę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 drgań na podstawie przedstawionego wykresu zależności położenia ciężarka od czasu</w:t>
            </w:r>
          </w:p>
          <w:p w14:paraId="40358439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analizuje, opisuje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rysuje siły działające na ciężarek na sprężynie (wahadło sprężynowe) wykonujący ruch drgający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różnych jego położeniach</w:t>
            </w:r>
          </w:p>
          <w:p w14:paraId="601E67CB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kinetycznej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grawitacji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potencjalnej sprężystości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analizuje jakościowo przemiany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14:paraId="0980BA41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jego masy</w:t>
            </w:r>
          </w:p>
          <w:p w14:paraId="2A760B7C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rozchodzenie się fali mechanicznej jako proces przekazywania energii bez przenoszenia materii;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prędkości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wskazuje impuls falowy</w:t>
            </w:r>
          </w:p>
          <w:p w14:paraId="0DA34C8C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częstotliwości fali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długości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wraz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ich jednostkami, do opisu fal</w:t>
            </w:r>
          </w:p>
          <w:p w14:paraId="4CBC48B0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mechanizm powstawania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rozchodzenia się fal dźwiękowych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powietrzu; podaje przykłady źródeł dźwięków</w:t>
            </w:r>
          </w:p>
          <w:p w14:paraId="6E3D59C2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wymienia cechy wspólne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różnice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rozchodzeniu się fal mechanicznych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elektromagnetycznych</w:t>
            </w:r>
          </w:p>
          <w:p w14:paraId="42A94EC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rodzaje fal elektromagnetycznych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ich zastosowania</w:t>
            </w:r>
          </w:p>
          <w:p w14:paraId="7440FAE4" w14:textId="77777777"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7BE5F6A9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 na wodzie</w:t>
            </w:r>
          </w:p>
          <w:p w14:paraId="403498B9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na modelu drgania struny;</w:t>
            </w:r>
          </w:p>
          <w:p w14:paraId="3CD3B744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rysunku), opisuje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wyniki obserwacji, formułuje wnioski</w:t>
            </w:r>
          </w:p>
          <w:p w14:paraId="212A7F2D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14:paraId="765DA228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0122DD4F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analizą przemian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tym ruchu</w:t>
            </w:r>
          </w:p>
          <w:p w14:paraId="3190CE15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14:paraId="1B3EBFD1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14:paraId="51517F24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14:paraId="3E8771D7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 instrumentów muzycznych</w:t>
            </w:r>
          </w:p>
          <w:p w14:paraId="6D271A85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elektromagnetycznych,</w:t>
            </w:r>
          </w:p>
          <w:p w14:paraId="10316338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51B81B68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1F004A3D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692CB76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podaje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omawia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, wskazuje jego ograniczenia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; 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pacing w:val="-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do obliczeń</w:t>
            </w:r>
          </w:p>
          <w:p w14:paraId="738437C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proporcjonalność siły sprężystości do wydłużenia sprężyny; posługuje się pojęciem współczynnika sprężystości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jego jednostką, interpretuje ten współczynnik; stosuje do obliczeń wzór na siłę sprężystości </w:t>
            </w:r>
          </w:p>
          <w:p w14:paraId="325C3C2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analizuje ruch drgający pod wpływem siły sprężystości, posługując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wychylenia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okresu drgań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szkicuje wykres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177BCDC7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wyznacza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rysuje siłę wypadkową działającą na wahadło sprężynowe, które wykonuje ruch drgający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położeniach ciężarka</w:t>
            </w:r>
          </w:p>
          <w:p w14:paraId="0392149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wykorzystuje zasadę zachowania energii do opisu przemian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drgającym;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podany wzór na energię sprężystości</w:t>
            </w:r>
          </w:p>
          <w:p w14:paraId="162C179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zależność okresu drgań ciężarka na sprężynie od współczynnika sprężystości</w:t>
            </w:r>
          </w:p>
          <w:p w14:paraId="349264B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opisuje drgania wymuszone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drgania słabo tłumione; ilustruje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5"/>
                <w:sz w:val="15"/>
                <w:szCs w:val="15"/>
              </w:rPr>
              <w:t>zjawisko rezonansu mechanicznego na wybranych przykładach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; porównuje zależność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3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) dla drgań tłumionych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>nietłumionych oraz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przypadku rezonansu;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3"/>
                <w:sz w:val="15"/>
                <w:szCs w:val="15"/>
                <w:lang w:eastAsia="en-US"/>
              </w:rPr>
              <w:t xml:space="preserve">wskazuje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3"/>
                <w:sz w:val="15"/>
                <w:szCs w:val="15"/>
              </w:rPr>
              <w:t xml:space="preserve">wykorzystania rezonansu oraz jego negatywnych skutków </w:t>
            </w:r>
          </w:p>
          <w:p w14:paraId="6F2F487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 na podstawie obrazu powierzchni falowych</w:t>
            </w:r>
          </w:p>
          <w:p w14:paraId="03FB60E9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do obliczeń związki między prędkością, długością, okresem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</w:t>
            </w:r>
          </w:p>
          <w:p w14:paraId="5DC18B4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związki między wysokością dźwięku</w:t>
            </w:r>
            <w:r w:rsidR="00D40C09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częstotliwością fali oraz między głośnością dźwięku</w:t>
            </w:r>
            <w:r w:rsidR="00D40C09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amplitudą fali; omawia zależność prędkości dźwięku od rodzaju ośrodka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temperatury</w:t>
            </w:r>
          </w:p>
          <w:p w14:paraId="650A262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światło jako falę elektromagnetyczną</w:t>
            </w:r>
          </w:p>
          <w:p w14:paraId="516742F8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związek między elektrycznością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magnetyzmem; wyjaśnia, czym jest fala elektromagnetyczna</w:t>
            </w:r>
          </w:p>
          <w:p w14:paraId="01810DE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widmo fal elektromagnetycznych</w:t>
            </w:r>
          </w:p>
          <w:p w14:paraId="4EFECFF3" w14:textId="77777777"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207C7B3E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 rozciąganie sprężyny, sporządza wykres zależności wydłużenia sprężyny od siły ciężkości</w:t>
            </w:r>
          </w:p>
          <w:p w14:paraId="6290AFEB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tworzy wykres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 ciężarka za pomocą programu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Tracker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wyznacza okres drgań</w:t>
            </w:r>
          </w:p>
          <w:p w14:paraId="63B9C5A0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niezależność okresu drgań ciężarka na sprężynie od amplitudy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bada zależność okresu drgań ciężarka na sprężynie od jego masy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współczynnika sprężystości</w:t>
            </w:r>
          </w:p>
          <w:p w14:paraId="68DF839C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zjawisko rezonansu mechanicznego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bada drgania tłumione</w:t>
            </w:r>
          </w:p>
          <w:p w14:paraId="61C8D482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fale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</w:t>
            </w:r>
          </w:p>
          <w:p w14:paraId="708D5B16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rozchodzenie się fali podłużnej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układzie ciężarków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sprężyn oraz oscylogramy dźwięków</w:t>
            </w:r>
          </w:p>
          <w:p w14:paraId="79EC4F5A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współbrzmienie dźwięków;</w:t>
            </w:r>
          </w:p>
          <w:p w14:paraId="79AD3357" w14:textId="77777777" w:rsidR="00804558" w:rsidRPr="005C11E0" w:rsidRDefault="00804558" w:rsidP="005C11E0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przedstawia, analizuje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obserwacji; opracowuje wyniki pomiarów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informacji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niepewności, formułuje wnioski</w:t>
            </w:r>
          </w:p>
          <w:p w14:paraId="0497965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466FDD60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4C8C8E2E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ruchu drgającego oraz analizą przemian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ruchu drgającym</w:t>
            </w:r>
          </w:p>
          <w:p w14:paraId="4737608A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sprężynowego</w:t>
            </w:r>
          </w:p>
          <w:p w14:paraId="327F6234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14:paraId="5BE73716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14:paraId="50392ACC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instrumentów muzycznych</w:t>
            </w:r>
          </w:p>
          <w:p w14:paraId="3C2BABDA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14:paraId="726C9891" w14:textId="77777777" w:rsidR="00804558" w:rsidRPr="005C11E0" w:rsidRDefault="00804558" w:rsidP="005C11E0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tablicami fizycznymi oraz kartą wybranych wzorów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ustala i/lub uzasadnia odpowiedzi</w:t>
            </w:r>
          </w:p>
          <w:p w14:paraId="4B25F2BA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drganiach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falach; przedstawia najważniejsze pojęcia, zasady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14:paraId="09DDB3BF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materiałów źródłowych, które dotyczą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Drgania</w:t>
            </w:r>
            <w:r w:rsidR="00C366EE"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fale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 osiągnięć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 Roberta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zjawiska rezonansu, fal dźwiękowych</w:t>
            </w:r>
          </w:p>
        </w:tc>
        <w:tc>
          <w:tcPr>
            <w:tcW w:w="3544" w:type="dxa"/>
            <w:shd w:val="clear" w:color="auto" w:fill="F4F8EC"/>
          </w:tcPr>
          <w:p w14:paraId="194568A0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16CB8B7C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do wyjaśniania zjawisk</w:t>
            </w:r>
          </w:p>
          <w:p w14:paraId="19B2C0DB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sporządza wykres zależności wydłużenia sprężyny od siły ciężkości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uwzględnieniem niepewności pomiaru; interpretuje nachylenie prostej; wyznacza współczynnik sprężystości</w:t>
            </w:r>
          </w:p>
          <w:p w14:paraId="799D5CDC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analizuje ruch wahadła matematycznego; ilustruje graficznie siły działające na wahadło, wyznacza siłę wypadkową</w:t>
            </w:r>
          </w:p>
          <w:p w14:paraId="250052D1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opisuje, jak zmieniają się prędkość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przyspieszenie drgającego ciężarka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wahadle sprężynowym</w:t>
            </w:r>
          </w:p>
          <w:p w14:paraId="1875EF2D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podane wzory na okres drgań ciężarka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pewnej masie zawieszonego na sprężynie oraz wahadła matematycznego</w:t>
            </w:r>
          </w:p>
          <w:p w14:paraId="7F653D41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szkicuje wykresy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 dla drgań tłumionych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nietłumionych oraz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 rezonansu</w:t>
            </w:r>
          </w:p>
          <w:p w14:paraId="69EBD162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wyniki obserwacji zjawiska rezonansu oraz badania drgań tłumionych </w:t>
            </w:r>
          </w:p>
          <w:p w14:paraId="16CC96AA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 zależność prędkości dźwięku od rodzaju ośrodka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temperatury; uzasadnia, że podczas przejścia fali do innego ośrodka nie zmienia się jej częstotliwość; analizuje wykres zależności gęstości powietrza od czasu dla tonu</w:t>
            </w:r>
          </w:p>
          <w:p w14:paraId="41BCA71D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że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muzyce taki sam interwał oznacza taki sam stosunek częstotliwości dźwięków</w:t>
            </w:r>
          </w:p>
          <w:p w14:paraId="7D63D594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podaje warunek harmonijnego współbrzmienia dźwięków;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strój równomiernie temperowany oraz drgania struny;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od czego zależy barwa dźwięku instrumentu</w:t>
            </w:r>
          </w:p>
          <w:p w14:paraId="7A058AFE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nadawanie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odbiór fal radiowych</w:t>
            </w:r>
          </w:p>
          <w:p w14:paraId="41B238C5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naukowe znaczenie słowa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teoria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posługuje się informacjami nt. roli Maxwella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badaniach nad elektrycznością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magnetyzmem</w:t>
            </w:r>
          </w:p>
          <w:p w14:paraId="6D38B934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przeprowadza doświadczenie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celu zbadania, czy gumka recepturka spełnia prawo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3425DF5A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doświadczenia związanego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tworzeniem wykresu zależności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x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ruchu drgającym ciężarka za pomocą programu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Tracker</w:t>
            </w:r>
            <w:proofErr w:type="spellEnd"/>
          </w:p>
          <w:p w14:paraId="2BF6430F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bada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zależność okresu drgań wahadła matematycznego od jego długości; planuje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badania, formułuje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  <w:p w14:paraId="2177553E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14:paraId="7A0DE73D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026D0673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analizą przemian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ruchu drgającym</w:t>
            </w:r>
          </w:p>
          <w:p w14:paraId="2B9D23D9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46750CE8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drgań wymuszonych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tłumionych oraz zjawiska rezonansu</w:t>
            </w:r>
          </w:p>
          <w:p w14:paraId="137CFF4B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14:paraId="3D5AA003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dotyczące dźwięków oraz 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dźwięków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instrumentów muzycznych</w:t>
            </w:r>
          </w:p>
          <w:p w14:paraId="58B95CAB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elektromagnetycznych;</w:t>
            </w:r>
          </w:p>
          <w:p w14:paraId="5A24F432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56B90777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 ruchu drgającego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wahadeł (np. wahadła Foucaulta)</w:t>
            </w:r>
          </w:p>
          <w:p w14:paraId="13605040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opisany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podręczniku projekt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Ten zegar stary...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prezentuje wyniki doświadczeń domowych</w:t>
            </w:r>
          </w:p>
        </w:tc>
        <w:tc>
          <w:tcPr>
            <w:tcW w:w="2977" w:type="dxa"/>
            <w:shd w:val="clear" w:color="auto" w:fill="F4F8EC"/>
          </w:tcPr>
          <w:p w14:paraId="70F36FEE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4619DEA5" w14:textId="77777777"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Drgania</w:t>
            </w:r>
            <w:r w:rsidR="00C366EE" w:rsidRPr="002F76C5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pacing w:val="-2"/>
                <w:sz w:val="15"/>
                <w:szCs w:val="15"/>
              </w:rPr>
              <w:t>fale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,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: </w:t>
            </w:r>
          </w:p>
          <w:p w14:paraId="697F2A0B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 wykorzystaniem prawa </w:t>
            </w:r>
            <w:proofErr w:type="spellStart"/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Hooke’a</w:t>
            </w:r>
            <w:proofErr w:type="spellEnd"/>
          </w:p>
          <w:p w14:paraId="4E7CDA7C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2"/>
                <w:sz w:val="15"/>
                <w:szCs w:val="15"/>
              </w:rPr>
              <w:t>opisem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ruchu drgającego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analizą przemian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ruchu drgającym</w:t>
            </w:r>
          </w:p>
          <w:p w14:paraId="26D6B5DE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okresem drgań wahadła (sprężynowego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matematycznego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160BD1EE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dotyczące drgań wymuszonych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tłumionych oraz zjawiska rezonansu</w:t>
            </w:r>
          </w:p>
          <w:p w14:paraId="5E81477D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fal mechanicznych</w:t>
            </w:r>
          </w:p>
          <w:p w14:paraId="20A070D0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</w:t>
            </w:r>
          </w:p>
          <w:p w14:paraId="46148C57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dźwięków instrumentów muzycznych</w:t>
            </w:r>
          </w:p>
          <w:p w14:paraId="1D58C8F6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dotyczące fal elektromagnetycznych;</w:t>
            </w:r>
          </w:p>
          <w:p w14:paraId="722259A9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2AD68F7F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(inny niż opisany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podręczniku);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</w:tc>
      </w:tr>
      <w:tr w:rsidR="00795C5B" w:rsidRPr="00795C5B" w14:paraId="31541AAA" w14:textId="77777777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14:paraId="6BDA50A1" w14:textId="77777777" w:rsidR="00804558" w:rsidRPr="005C11E0" w:rsidRDefault="00804558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9.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Zjawiska falowe</w:t>
            </w:r>
          </w:p>
        </w:tc>
      </w:tr>
      <w:tr w:rsidR="00795C5B" w:rsidRPr="00795C5B" w14:paraId="4C95AEBC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028FAE13" w14:textId="77777777" w:rsidR="00804558" w:rsidRPr="005C11E0" w:rsidRDefault="00804558" w:rsidP="005C11E0">
            <w:pPr>
              <w:spacing w:line="288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5D15B8DC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pojęciami: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powierzchni falowej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promienia fali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rozróżnia fale płaskie, koliste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kuliste; wskazuje ich przykłady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2561C557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odbicia od powierzchni płaskiej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 powierzchni sferycznej</w:t>
            </w:r>
          </w:p>
          <w:p w14:paraId="32DC56ED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rozproszenia światła przy odbiciu od powierzchni chropowatej; wskazuje jego przykłady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49FF7E0A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zjawisko załamania światła na granicy dwóch ośrodków różniących się prędkością rozchodzenia się światła; wskazuje kierunek załamania; podaje przykłady wykorzystania zjawiska załamania światła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praktyce</w:t>
            </w:r>
          </w:p>
          <w:p w14:paraId="69932B75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światło białe jako mieszaninę barw, ilustruje to rozszczepieniem światła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pryzmacie</w:t>
            </w:r>
          </w:p>
          <w:p w14:paraId="4DF721F0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prostoliniowe rozchodzenie się światła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ośrodku jednorodnym</w:t>
            </w:r>
          </w:p>
          <w:p w14:paraId="1CDDC663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zasadę superpozycji fal</w:t>
            </w:r>
          </w:p>
          <w:p w14:paraId="03108169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rozróżnia światło spolaryzowane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niespolaryzowane</w:t>
            </w:r>
          </w:p>
          <w:p w14:paraId="2B414A86" w14:textId="77777777"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02D4C510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fale koliste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płaskie</w:t>
            </w:r>
          </w:p>
          <w:p w14:paraId="37989AC7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demonstruje rozpraszanie się światła</w:t>
            </w:r>
            <w:r w:rsidR="00C366EE"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ośrodku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14:paraId="7476A553" w14:textId="77777777" w:rsidR="00804558" w:rsidRPr="005C11E0" w:rsidRDefault="00804558" w:rsidP="005C11E0">
            <w:pPr>
              <w:spacing w:line="288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(ilustruje na schematycznym rysunku)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obserwacje, formułuje wnioski</w:t>
            </w:r>
          </w:p>
          <w:p w14:paraId="06B15A9D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88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zadania lub problemy: </w:t>
            </w:r>
          </w:p>
          <w:p w14:paraId="5CEDFD71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ich odbicia oraz rozpraszaniem światła</w:t>
            </w:r>
          </w:p>
          <w:p w14:paraId="3120D209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53267205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04F0FFFD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2C993C0B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0DA12F24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7B9A33F1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88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Dopplera,</w:t>
            </w:r>
          </w:p>
          <w:p w14:paraId="65C7A9C5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przedstawia 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postaciach, wykonuje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ilustruje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ustala odpowiedzi, czytelnie przedstawia odpowiedzi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37C8E945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31A9DBD3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C630CB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rozchodzenie się fal na powierzchni wody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dźwięku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powietrzu na podstawie obrazu powierzchni falowych</w:t>
            </w:r>
          </w:p>
          <w:p w14:paraId="5EEC756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prawo odbicia do wyjaśniania zjawisk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wykonywana obliczeń</w:t>
            </w:r>
          </w:p>
          <w:p w14:paraId="30606927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opisuje zjawisko rozproszenia światła na niejednorodnościach ośrodka; wskazuje jego przykłady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otaczającej rzeczywistości</w:t>
            </w:r>
          </w:p>
          <w:p w14:paraId="7DAEBF4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wynikających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14:paraId="33EC0265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związanych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</w:t>
            </w:r>
          </w:p>
          <w:p w14:paraId="0024B82F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 jednoczesnego odbicia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załamania światła na granicy dwóch ośrodków różniących się prędkością rozchodzenia się światła; opisuje zjawisko całkowitego wewnętrznego odbicia;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kąta granicznego</w:t>
            </w:r>
          </w:p>
          <w:p w14:paraId="1BBA8E3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działanie światłowodu jako przykład wykorzystania zjawiska całkowitego wewnętrznego odbicia,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wskazuje jego zastosowania</w:t>
            </w:r>
          </w:p>
          <w:p w14:paraId="5EEF5F4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rozszczepienie światła przez kroplę wody; opisuje widmo światła białego jako mieszaninę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różnych częstotliwościach</w:t>
            </w:r>
          </w:p>
          <w:p w14:paraId="2025FF1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zjawisk optycznych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atmosferze, powstających dzięki rozszczepieniu światła (tęcza, halo)</w:t>
            </w:r>
          </w:p>
          <w:p w14:paraId="6CB8750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dyfrakcję fali na szczelinie – związek pomiędzy dyfrakcją na szczelinie</w:t>
            </w:r>
            <w:r w:rsidR="00D40C09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szerokością szczeliny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długością fali</w:t>
            </w:r>
          </w:p>
          <w:p w14:paraId="7B6DFBD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jakich może zachodzić dyfrakcja fal, wskazuje jej przykłady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456405D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zjawisko interferencji fal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przestrzenny obraz interferencji; podaje warunki wzmocnienia oraz wygaszenia się fal</w:t>
            </w:r>
          </w:p>
          <w:p w14:paraId="294181C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 przykłady zjawisk optycznych obserwowanych dzięki dyfrakcji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interferencji światła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(barwy niektórych organizmów żywych, baniek mydlanych)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atmosferze (wieniec,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iryzacja chmury, widmo Brockenu, gloria)</w:t>
            </w:r>
          </w:p>
          <w:p w14:paraId="511D1D6A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światło jako falę elektromagnetyczną poprzeczną oraz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polaryzację światła wynikającą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poprzecznego charakteru fali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działanie polaryzatora</w:t>
            </w:r>
          </w:p>
          <w:p w14:paraId="64FE4F1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wskazuje przykłady wykorzystania polaryzacji światła, np.: ekrany LCD, niektóre gatunki zwierząt, które widzą światło spolaryzowane, okulary polaryzacyjne</w:t>
            </w:r>
          </w:p>
          <w:p w14:paraId="0B2CE832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 na wodzie oraz dla fali dźwiękowej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źródło porusza się wolniej niż fala – gdy zbliża się do obserwatora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gdy oddala się od obserwatora; podaje przykłady występowania zjawiska Dopplera</w:t>
            </w:r>
          </w:p>
          <w:p w14:paraId="54D47A8A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wzór opisujący efekt Dopplera do obliczeń</w:t>
            </w:r>
          </w:p>
          <w:p w14:paraId="766DD8B2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efekt Dopplera dla fal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przypadku, gdy obserwator porusza się znacznie wolniej niż fala – gdy zbliża się do źródła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gdy oddala się od źródła; podaje przykłady występowania tego zjawiska; omawia efekt Dopplera dla fal elektromagnetycznych</w:t>
            </w:r>
          </w:p>
          <w:p w14:paraId="6F1F195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wykorzystania efektu Dopplera</w:t>
            </w:r>
          </w:p>
          <w:p w14:paraId="171B7E50" w14:textId="77777777"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14C991F7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rozproszenie fal przy odbiciu od powierzchni nieregularnej</w:t>
            </w:r>
          </w:p>
          <w:p w14:paraId="13F16E79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zjawisko załamania światła na granicy ośrodków</w:t>
            </w:r>
          </w:p>
          <w:p w14:paraId="3027E536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demonstruje odbicie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 światła</w:t>
            </w:r>
          </w:p>
          <w:p w14:paraId="05910683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zjawisko dyfrakcji fal na wodzie</w:t>
            </w:r>
          </w:p>
          <w:p w14:paraId="27B3846B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fal dźwiękowych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interferencję światła</w:t>
            </w:r>
          </w:p>
          <w:p w14:paraId="2CEBB285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interferencję światła na siatce dyfrakcyjnej</w:t>
            </w:r>
          </w:p>
          <w:p w14:paraId="692C7440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obserwuje wygaszanie światła po przejściu przez dwa polaryzatory ustawione prostopadle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polaryzację przy odbiciu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</w:t>
            </w:r>
          </w:p>
          <w:p w14:paraId="6974B694" w14:textId="77777777" w:rsidR="00804558" w:rsidRPr="005C11E0" w:rsidRDefault="00804558" w:rsidP="005C11E0">
            <w:pPr>
              <w:spacing w:line="264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opisuje, ilustruje na schematycznym rysunku, analizuje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obserwacje; formułuje wnioski</w:t>
            </w:r>
          </w:p>
          <w:p w14:paraId="3D8D4B38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708B7C0E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ich odbicia oraz rozpraszaniem światła</w:t>
            </w:r>
          </w:p>
          <w:p w14:paraId="322327B0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09B6557F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32FA9259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51CD366D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48ADC21F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4CFD06E3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14:paraId="21FE1453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posługuje się tablicami fizycznymi oraz kartą wybranych wzorów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wykonuje obliczenia, posługując się kalkulatorem; ilustruje, ustala i/lub uzasadnia odpowiedzi</w:t>
            </w:r>
          </w:p>
          <w:p w14:paraId="2B5E702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dokonuje syntezy wiedzy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o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zjawiskach falowych; przedstawia najważniejsze pojęcia, zasady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zależności; prezentuje efekty własnej pracy, np. wyniki doświadczeń domowych</w:t>
            </w:r>
          </w:p>
          <w:p w14:paraId="61020E6A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zjawiska załamania fal, historii falowej teorii fal elektromagnetycznych,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polaryzacji światła,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 optycznych, historii badań efektu Dopplera</w:t>
            </w:r>
          </w:p>
        </w:tc>
        <w:tc>
          <w:tcPr>
            <w:tcW w:w="3544" w:type="dxa"/>
            <w:shd w:val="clear" w:color="auto" w:fill="F4F8EC"/>
          </w:tcPr>
          <w:p w14:paraId="26EFEED2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DA9C0DC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optycznych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wynikających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rozpraszania światła: błękitny kolor nieba, czerwony kolor zachodzącego Słońca</w:t>
            </w:r>
          </w:p>
          <w:p w14:paraId="54589834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zależność między kątami podania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– prawo Snelliusa</w:t>
            </w:r>
          </w:p>
          <w:p w14:paraId="65D3EC63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zjawiska załamania światła na granicy ośrodków</w:t>
            </w:r>
          </w:p>
          <w:p w14:paraId="0E208894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przyczyny zjawisk związanych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załamaniem światła, np.: złudzenia optyczne, fatamorgana (miraże)</w:t>
            </w:r>
          </w:p>
          <w:p w14:paraId="11245DDA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zapisuje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prawo Snelliusa dla kąta granicznego</w:t>
            </w:r>
          </w:p>
          <w:p w14:paraId="3B311DA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omawia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inne niż światłowód przykłady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wykorzystania zjawiska całkowitego wewnętrznego odbicia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(np. fal dźwiękowych)</w:t>
            </w:r>
          </w:p>
          <w:p w14:paraId="664A947C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drugą tęczę jako przykład zjawiska optycznego powstającego dzięki rozszczepieniu światła</w:t>
            </w:r>
          </w:p>
          <w:p w14:paraId="562F4192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doświadczalnie obserwuje zjawisko dyfrakcji światła</w:t>
            </w:r>
          </w:p>
          <w:p w14:paraId="6DF366C9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praktyczne znaczenie dyfrakcji światła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dyfrakcji dźwięku</w:t>
            </w:r>
          </w:p>
          <w:p w14:paraId="2DBB2AAD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zasadę superpozycji fal do wyjaśniania zjawisk</w:t>
            </w:r>
          </w:p>
          <w:p w14:paraId="0060F9DB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fal dźwiękowych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interferencji światła</w:t>
            </w:r>
          </w:p>
          <w:p w14:paraId="235DF338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wyjaśnia) zjawisko interferencji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przestrzenny obraz interferencji; opisuje zależność przestrzennego obrazu interferencji od długości fali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odległości między źródłami fal</w:t>
            </w:r>
          </w:p>
          <w:p w14:paraId="664868B6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rozróżnia światło spójne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światło niespójne</w:t>
            </w:r>
          </w:p>
          <w:p w14:paraId="02E5ED48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wyniki obserwacji interferencji światła na siatce dyfrakcyjnej</w:t>
            </w:r>
          </w:p>
          <w:p w14:paraId="49CC8A7E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obraz powstający po przejściu światła przez siatkę dyfrakcyjną;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jakościowo zjawisko interferencji wiązek światła odbitych od dwóch powierzchni cienkiej warstwy</w:t>
            </w:r>
          </w:p>
          <w:p w14:paraId="46E9EB7A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przykłady zjawisk optycznych obserwowanych dzięki dyfrakcji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interferencji światła: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przyrodzie (barwy niektórych organizmów żywych, baniek mydlanych)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>w</w:t>
            </w:r>
            <w:proofErr w:type="spellEnd"/>
            <w:r w:rsidRPr="005C11E0">
              <w:rPr>
                <w:rFonts w:ascii="HelveticaNeueLT Pro 55 Roman" w:hAnsi="HelveticaNeueLT Pro 55 Roman"/>
                <w:iCs/>
                <w:color w:val="0D0D0D" w:themeColor="text1" w:themeTint="F2"/>
                <w:sz w:val="15"/>
                <w:szCs w:val="15"/>
              </w:rPr>
              <w:t xml:space="preserve"> atmosferze (wieniec, iryzacja chmury, widmo Brockenu, gloria)</w:t>
            </w:r>
          </w:p>
          <w:p w14:paraId="16FB80CA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 obserwację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wygaszania światła po przejściu przez dwa polaryzatory ustawione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prostopadle oraz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obserwację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polaryzacji przy odbiciu</w:t>
            </w:r>
          </w:p>
          <w:p w14:paraId="49887436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przykłady występowania polaryzacji światła, np.: ekrany LCD, niektóre gatunki zwierząt, które widzą światło spolaryzowane,  okulary polaryzacyjne</w:t>
            </w:r>
          </w:p>
          <w:p w14:paraId="12DF299D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interpretuje wzór opisujący efekt Dopplera; stosuje go do wyjaśniania zjawisk</w:t>
            </w:r>
          </w:p>
          <w:p w14:paraId="164C3864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omawia na wybranych przykładach powstawanie fali uderzeniowej</w:t>
            </w:r>
          </w:p>
          <w:p w14:paraId="051C0B54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(typowe) zadania lub problemy dotyczące treści tego rozdziału,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</w:p>
          <w:p w14:paraId="1FEB556F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ich odbicia oraz rozpraszaniem światła</w:t>
            </w:r>
          </w:p>
          <w:p w14:paraId="2239347B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079F0C28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7BA21A38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14D4BF52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40BC72B3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18890290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14:paraId="5B34175E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78714ECE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 zjawiska odbicia fal (np. lustra weneckie, barwy ciał), </w:t>
            </w:r>
          </w:p>
          <w:p w14:paraId="2DE936FD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 projekty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wybranych doświadczeń domowych,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</w:t>
            </w:r>
          </w:p>
        </w:tc>
        <w:tc>
          <w:tcPr>
            <w:tcW w:w="2977" w:type="dxa"/>
            <w:shd w:val="clear" w:color="auto" w:fill="F4F8EC"/>
          </w:tcPr>
          <w:p w14:paraId="66EF4F04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05B734C2" w14:textId="77777777"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Zjawiska falowe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606FA3F5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opisem fal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zjawiskiem ich odbicia oraz rozpraszaniem światła</w:t>
            </w:r>
          </w:p>
          <w:p w14:paraId="35F1D1A9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fal</w:t>
            </w:r>
          </w:p>
          <w:p w14:paraId="19050A3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dotyczące odbicia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załamania światła</w:t>
            </w:r>
          </w:p>
          <w:p w14:paraId="71651D2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tęczy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halo</w:t>
            </w:r>
          </w:p>
          <w:p w14:paraId="4F1BED61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dyfrakcją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interferencją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</w:t>
            </w:r>
          </w:p>
          <w:p w14:paraId="7D6E937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polaryzacji światła</w:t>
            </w:r>
          </w:p>
          <w:p w14:paraId="161BB497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efektem Dopplera;</w:t>
            </w:r>
          </w:p>
          <w:p w14:paraId="3FEBCA9D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53C8C6FF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hipotezy; projektuje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okulary polaryzacyjne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</w:p>
          <w:p w14:paraId="5886F5EF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795C5B" w:rsidRPr="00795C5B" w14:paraId="0631CCDF" w14:textId="77777777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14:paraId="255D4521" w14:textId="77777777" w:rsidR="00804558" w:rsidRPr="005C11E0" w:rsidRDefault="00804558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10. Fizyka atomowa</w:t>
            </w:r>
          </w:p>
        </w:tc>
      </w:tr>
      <w:tr w:rsidR="00795C5B" w:rsidRPr="00795C5B" w14:paraId="37F3A46F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3F8D3E3C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2899589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informuje, na czym polega zjawisko fotoelektryczne;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</w:p>
          <w:p w14:paraId="1DE9708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proofErr w:type="spellStart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wskazuje</w:t>
            </w:r>
            <w:proofErr w:type="spellEnd"/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przyczyny efektu cieplarnianego</w:t>
            </w:r>
          </w:p>
          <w:p w14:paraId="1F8FB22F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widma</w:t>
            </w:r>
          </w:p>
          <w:p w14:paraId="66B36A32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jakościowo uproszczony model budowy atomu</w:t>
            </w:r>
          </w:p>
          <w:p w14:paraId="0BFDF80E" w14:textId="77777777" w:rsidR="00804558" w:rsidRPr="005C11E0" w:rsidRDefault="00AC4BD9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AC4BD9">
              <w:rPr>
                <w:rFonts w:ascii="HelveticaNeueLT Pro 55 Roman" w:hAnsi="HelveticaNeueLT Pro 55 Roman"/>
                <w:color w:val="0D0D0D" w:themeColor="text1" w:themeTint="F2"/>
                <w:spacing w:val="-4"/>
                <w:w w:val="98"/>
                <w:sz w:val="15"/>
                <w:szCs w:val="15"/>
              </w:rPr>
              <w:t>przeprowadza doświadczenia, korzystając z ich opisu:</w:t>
            </w:r>
          </w:p>
          <w:p w14:paraId="2921D62D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promieniowanie termiczne</w:t>
            </w:r>
          </w:p>
          <w:p w14:paraId="122252D1" w14:textId="77777777" w:rsidR="00804558" w:rsidRPr="005C11E0" w:rsidRDefault="00804558" w:rsidP="005C11E0">
            <w:pPr>
              <w:numPr>
                <w:ilvl w:val="0"/>
                <w:numId w:val="17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widma żarówki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świetlówki;</w:t>
            </w:r>
          </w:p>
          <w:p w14:paraId="49CFE6EE" w14:textId="77777777" w:rsidR="00804558" w:rsidRPr="005C11E0" w:rsidRDefault="00804558" w:rsidP="005C11E0">
            <w:pPr>
              <w:spacing w:line="276" w:lineRule="auto"/>
              <w:ind w:left="164"/>
              <w:jc w:val="both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przedstawia wyniki obserwacji, formułuje wnioski</w:t>
            </w:r>
          </w:p>
          <w:p w14:paraId="47DB0B7B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lub problemy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3954516A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14:paraId="72C42047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14:paraId="69173CA6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powstawania widm liniowych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</w:t>
            </w:r>
          </w:p>
          <w:p w14:paraId="3B7EAC0F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wykonuje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zasadami zaokrąglania,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ustala odpowiedzi, czytelnie przedstawia odpowiedzi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rozwiązania</w:t>
            </w:r>
          </w:p>
          <w:p w14:paraId="059B89AE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3AFD7D9A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29C848ED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fotoelektryczne jako wywołane tylko przez promieniowanie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częstotliwości większej od granicznej; wskazuje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przykłady tego zjawiska</w:t>
            </w:r>
          </w:p>
          <w:p w14:paraId="03A2669F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dualizm korpuskularno-falowy światła; wyjaśnia pojęcie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oraz jego energii;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interpretuje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energię fotonu,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stosuje go do obliczeń </w:t>
            </w:r>
          </w:p>
          <w:p w14:paraId="08478FE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elektronowoltu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</w:p>
          <w:p w14:paraId="3C69000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fotochemiczne jako wywoływane tylko przez promieniowanie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częstotliwości równej lub większej od granicznej, wskazuje jego przykłady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otaczającej rzeczywistości</w:t>
            </w:r>
          </w:p>
          <w:p w14:paraId="23326489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interpetuje podany wzór na długość fali de Broglie’a, stosuje go do obliczeń</w:t>
            </w:r>
          </w:p>
          <w:p w14:paraId="5F478F65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wynik obserwacji promieniowania termicznego, formułuje wniosek</w:t>
            </w:r>
          </w:p>
          <w:p w14:paraId="5754F54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analizuje na wybranych przykładach promieniowanie termiczne  ciał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jego zależność od temperatury, wskazuje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przykłady wykorzystania tej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zależności</w:t>
            </w:r>
          </w:p>
          <w:p w14:paraId="71535C1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ciała doskonale czarnego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wskazuje ciała, które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przybliżeniu są jego przykładami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omawia ich promieniowanie</w:t>
            </w:r>
          </w:p>
          <w:p w14:paraId="2601E03D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skutki efektu cieplarnianego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przypadku przyrody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ludzi</w:t>
            </w:r>
          </w:p>
          <w:p w14:paraId="31044905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główne źródła emisji gazów cieplarnianych; porównuje je pod względem stopnia przyczyniania się do efektu  cieplarnianego</w:t>
            </w:r>
          </w:p>
          <w:p w14:paraId="0C721BE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sposoby ograniczania efektu cieplarnianego</w:t>
            </w:r>
          </w:p>
          <w:p w14:paraId="10A4897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żarówki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świetlówki</w:t>
            </w:r>
          </w:p>
          <w:p w14:paraId="133B58D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rozróżnia widma ciągłe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liniowe oraz widma emisyjne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absorpcyjne; opisuje jakościowo pochodzenie widm emisyjnych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 gazów</w:t>
            </w:r>
          </w:p>
          <w:p w14:paraId="66CB7D61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porównuje widma emisyjne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absorpcyjne tej samej substancji, opisuje je jakościowo</w:t>
            </w:r>
          </w:p>
          <w:p w14:paraId="2795CD3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orbit dozwolonych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informuje, że energia elektronu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atomie nie może być dowolna, opisuje jakościowo jej zależność od odległości elektronu od jądra</w:t>
            </w:r>
          </w:p>
          <w:p w14:paraId="38EE0B0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rozróżnia stan podstawowy atomu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jego stany wzbudzone; interpretuje linie widmowe jako skutek przejść między poziomami energetycznymi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atomach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związku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emisją lub absorpcją kwantu światła</w:t>
            </w:r>
          </w:p>
          <w:p w14:paraId="1F28C0F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zjawisko jonizacji jako wywoływane tylko przez promieniowanie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częstotliwości większej od granicznej; posługuje 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energii jonizacji</w:t>
            </w:r>
          </w:p>
          <w:p w14:paraId="797E8B07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podaje postulaty Bohra; opisuje model atomu Bohra, wskazuje jego ograniczenia; wykazuje, że promień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 orbity elektronu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atomie wodoru jest proporcjonalny do kwadratu numeru tej orbity</w:t>
            </w:r>
          </w:p>
          <w:p w14:paraId="06A89591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widmo wodoru na podstawie zdjęcia</w:t>
            </w:r>
          </w:p>
          <w:p w14:paraId="0C7E7F45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6BE53841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14:paraId="53AC0CAC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14:paraId="0A6F1474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ograniczania</w:t>
            </w:r>
          </w:p>
          <w:p w14:paraId="6270642E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14:paraId="0CC021D7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14:paraId="41DEE283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14:paraId="1EA49847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stosuje do obliczeń związek gęstości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objętością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wykonuje obliczenia, posługując się kalkulatorem; ustala i/lub uzasadnia odpowiedzi</w:t>
            </w:r>
          </w:p>
          <w:p w14:paraId="2B72A9B8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rozdziału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Fizyka atomowa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14:paraId="68E5CE1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przedstawionych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szczególności: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efektu  cieplarnianego, historii odkryć kluczowych dla rozwoju mechaniki kwantowej</w:t>
            </w:r>
          </w:p>
          <w:p w14:paraId="531FFE7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doświadczeń domowych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obserwacji </w:t>
            </w:r>
          </w:p>
        </w:tc>
        <w:tc>
          <w:tcPr>
            <w:tcW w:w="3544" w:type="dxa"/>
            <w:shd w:val="clear" w:color="auto" w:fill="F4F8EC"/>
          </w:tcPr>
          <w:p w14:paraId="0D718787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7690249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wyjaśnia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przykładach mechanizm zjawiska fotoelektrycznego</w:t>
            </w:r>
          </w:p>
          <w:p w14:paraId="728985D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stosuje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do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wyjaśniania zjawisk wzór na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energię fotonu </w:t>
            </w:r>
          </w:p>
          <w:p w14:paraId="20E10C8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pojęcia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energii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fotonu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oraz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pracy wyjścia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analizie bilansu energetycznego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zjawiska fotoelektrycznego, wyznacza energię kinetyczną wybitego elektronu</w:t>
            </w:r>
          </w:p>
          <w:p w14:paraId="74A9AB1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zjawiska dyfrakcji oraz interferencji elektronów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innych cząstek, podaje przykłady ich wykorzystania</w:t>
            </w:r>
          </w:p>
          <w:p w14:paraId="2C14B53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fal materii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(fal de Broglie’a); stosuje podany wzór na długość fali de Broglie’a do wyjaśniania zjawisk</w:t>
            </w:r>
          </w:p>
          <w:p w14:paraId="3178091F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uzasadnia, że pomiędzy mikroświatem</w:t>
            </w:r>
            <w:r w:rsidR="00D40C09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a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makroświatem nie ma wyraźnej granicy; uzasadnia, dlaczego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życiu codziennym nie obserwujemy falowej natury ciał</w:t>
            </w:r>
          </w:p>
          <w:p w14:paraId="6502A873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vertAlign w:val="superscript"/>
                <w:lang w:eastAsia="en-US"/>
              </w:rPr>
              <w:t>D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analizuje zależność mocy ich promieniowania od jego częstotliwości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przypadku Słońca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włókna żarówki</w:t>
            </w:r>
            <w:r w:rsidRPr="005C11E0" w:rsidDel="00CA609D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</w:t>
            </w:r>
          </w:p>
          <w:p w14:paraId="32053AD7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na czym polega efekt cieplarniany; opisuje jego powstawanie</w:t>
            </w:r>
          </w:p>
          <w:p w14:paraId="0DAF15A3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wyjaśnia, dlaczego prążki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widmach emisyjnych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absorpcyjnych dla danego gazu przy tych samych częstotliwościach znajdują się 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w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tych samych miejscach </w:t>
            </w:r>
          </w:p>
          <w:p w14:paraId="10DDC54A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lastRenderedPageBreak/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wyznacza promień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-tej orbity elektronu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atomie wodoru</w:t>
            </w:r>
          </w:p>
          <w:p w14:paraId="26E66EC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seryjny układ linii widmowych na przykładzie widma atomu wodoru;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wzorami Balmera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Rydberga, stosuje je do obliczeń</w:t>
            </w:r>
          </w:p>
          <w:p w14:paraId="71342898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wzorem na energię elektronu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atomie wodoru na 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n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-tej orbicie,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interpretuje ten wzór</w:t>
            </w:r>
          </w:p>
          <w:p w14:paraId="790655C9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złożone (typowe) zadania lub problemy: </w:t>
            </w:r>
          </w:p>
          <w:p w14:paraId="031608EB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 oraz promieniowania termicznego ciał</w:t>
            </w:r>
          </w:p>
          <w:p w14:paraId="7F60CD73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14:paraId="3FB6A9D1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efektu cieplarnianego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jego ograniczania</w:t>
            </w:r>
          </w:p>
          <w:p w14:paraId="5D9D9D3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analizą oraz 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widm emisyjnych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absorpcyjnych</w:t>
            </w:r>
          </w:p>
          <w:p w14:paraId="02A4AB69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zjawiska jonizacji</w:t>
            </w:r>
          </w:p>
          <w:p w14:paraId="0250949E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modelu atomu Bohra oraz widm atomu wodoru;</w:t>
            </w:r>
          </w:p>
          <w:p w14:paraId="68623116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1A0218F8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źródłowych, które dotyczą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oraz natury światła, historii odkryć kluczowych dla rozwoju kwantowej teorii promieniowania (założenie Plancka), wykorzystania analizy promieniowania (widm) podczas poznawania budowy gwiazd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jako metody współczesnej kryminalistyki</w:t>
            </w:r>
          </w:p>
          <w:p w14:paraId="5D849737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planuje przebieg wybranych doświadczeń domowych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obserwacji,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weryfikuje hipotezy; prezentuje przedstawiony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</w:t>
            </w:r>
          </w:p>
        </w:tc>
        <w:tc>
          <w:tcPr>
            <w:tcW w:w="2977" w:type="dxa"/>
            <w:shd w:val="clear" w:color="auto" w:fill="F4F8EC"/>
          </w:tcPr>
          <w:p w14:paraId="42AA10DE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1155E01B" w14:textId="77777777"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wykazuje, że model Bohra wyjaśnia wzór Rydberga;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analizuje różne modele wybranego zjawiska</w:t>
            </w:r>
          </w:p>
          <w:p w14:paraId="26831BEA" w14:textId="77777777"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atomowa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0ED2AB0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zjawisk fotoelektrycznego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fotochemicznego</w:t>
            </w:r>
          </w:p>
          <w:p w14:paraId="42F7651C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falami materii</w:t>
            </w:r>
          </w:p>
          <w:p w14:paraId="27EEC6E7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promieniowania termicznego ciał</w:t>
            </w:r>
          </w:p>
          <w:p w14:paraId="0E515CB2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powstawania widm liniowych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zjawiska jonizacji oraz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widm atomu wodoru;</w:t>
            </w:r>
          </w:p>
          <w:p w14:paraId="625DC4CC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42539F6D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doświadczeń domowych oraz obserwacji,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14:paraId="1D17DFDB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  <w:tr w:rsidR="00795C5B" w:rsidRPr="00795C5B" w14:paraId="7D6EC580" w14:textId="77777777" w:rsidTr="003D11C0">
        <w:trPr>
          <w:trHeight w:val="20"/>
        </w:trPr>
        <w:tc>
          <w:tcPr>
            <w:tcW w:w="14709" w:type="dxa"/>
            <w:gridSpan w:val="4"/>
            <w:shd w:val="clear" w:color="auto" w:fill="F4F8EC"/>
          </w:tcPr>
          <w:p w14:paraId="18F801EE" w14:textId="77777777" w:rsidR="00804558" w:rsidRPr="005C11E0" w:rsidRDefault="00804558" w:rsidP="005C11E0">
            <w:pPr>
              <w:spacing w:line="276" w:lineRule="auto"/>
              <w:ind w:left="164" w:hanging="164"/>
              <w:jc w:val="center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 xml:space="preserve">11. Fizyka jądrowa. 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Gwiazdy</w:t>
            </w:r>
            <w:r w:rsidR="00C366EE" w:rsidRPr="00AC4BD9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>Wszechświat</w:t>
            </w:r>
          </w:p>
        </w:tc>
      </w:tr>
      <w:tr w:rsidR="00795C5B" w:rsidRPr="00795C5B" w14:paraId="0C14D576" w14:textId="77777777" w:rsidTr="003D11C0">
        <w:trPr>
          <w:trHeight w:val="20"/>
        </w:trPr>
        <w:tc>
          <w:tcPr>
            <w:tcW w:w="3794" w:type="dxa"/>
            <w:shd w:val="clear" w:color="auto" w:fill="F4F8EC"/>
          </w:tcPr>
          <w:p w14:paraId="1D9BA8A0" w14:textId="77777777" w:rsidR="00804558" w:rsidRPr="005C11E0" w:rsidRDefault="00804558" w:rsidP="005C11E0">
            <w:pPr>
              <w:spacing w:line="264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t>Uczeń:</w:t>
            </w:r>
          </w:p>
          <w:p w14:paraId="77A0D5F7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posługuje się pojęciami: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pierwiastek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>jądro atomowe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5"/>
                <w:szCs w:val="15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izotop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proton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,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neutron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>elektron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4"/>
                <w:w w:val="99"/>
                <w:sz w:val="14"/>
                <w:szCs w:val="14"/>
                <w:lang w:eastAsia="en-US"/>
              </w:rPr>
              <w:t xml:space="preserve"> do opisu składu materii</w:t>
            </w:r>
          </w:p>
          <w:p w14:paraId="703D6EBF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informuje, że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niezjonizowanym atomie liczba elektronów poruszających się wokół jądra jest równa liczbie protonów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jądrze</w:t>
            </w:r>
          </w:p>
          <w:p w14:paraId="7FCE85B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obserwuje wykrywanie promieniotwórczości różnych substancji; przedstawia wyniki obserwacji</w:t>
            </w:r>
          </w:p>
          <w:p w14:paraId="30EC2F05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reakcje chemiczne od reakcji jądrowych</w:t>
            </w:r>
          </w:p>
          <w:p w14:paraId="6FD4AA8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podaje przykłady wykorzystania reakcji rozszczepienia</w:t>
            </w:r>
          </w:p>
          <w:p w14:paraId="4C9FFE53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warunki,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jakich może zachodzić reakcja termojądrowa przemiany wodoru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</w:t>
            </w:r>
          </w:p>
          <w:p w14:paraId="30EC8FF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reakcje termojądrowe przemiany wodoru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 jako źródło energii Słońca oraz podaje warunki ich zachodzenia</w:t>
            </w:r>
          </w:p>
          <w:p w14:paraId="7E5CD4F1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podaje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przybliżony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wiek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</w:t>
            </w:r>
          </w:p>
          <w:p w14:paraId="4A62214E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wskazuje początkową masę gwiazdy jako czynnik warunkujący jej ewolucję</w:t>
            </w:r>
          </w:p>
          <w:p w14:paraId="31A47BA3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przybliżony wiek Wszechświata</w:t>
            </w:r>
          </w:p>
          <w:p w14:paraId="0E27EEF0" w14:textId="77777777" w:rsidR="00804558" w:rsidRPr="005C11E0" w:rsidRDefault="00804558" w:rsidP="005C11E0">
            <w:pPr>
              <w:numPr>
                <w:ilvl w:val="0"/>
                <w:numId w:val="7"/>
              </w:numPr>
              <w:tabs>
                <w:tab w:val="clear" w:pos="360"/>
              </w:tabs>
              <w:spacing w:line="264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rozwiązuje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proste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zadania</w:t>
            </w:r>
            <w:r w:rsidRPr="005C11E0">
              <w:rPr>
                <w:rFonts w:ascii="HelveticaNeueLT Pro 55 Roman" w:hAnsi="HelveticaNeueLT Pro 55 Roman"/>
                <w:b/>
                <w:bCs/>
                <w:color w:val="0D0D0D" w:themeColor="text1" w:themeTint="F2"/>
                <w:sz w:val="15"/>
                <w:szCs w:val="15"/>
              </w:rPr>
              <w:t xml:space="preserve">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lub problemy: </w:t>
            </w:r>
          </w:p>
          <w:p w14:paraId="2D06350C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składu jądra atomowego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ilustruje na schematycznych rysunkach jądra wybranych izotopów</w:t>
            </w:r>
          </w:p>
          <w:p w14:paraId="622DC840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14:paraId="1168369D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 oraz na organizmy żywe</w:t>
            </w:r>
          </w:p>
          <w:p w14:paraId="6603E612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3E9E33DB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563820F0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14:paraId="425482DC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64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14:paraId="3F2D0C70" w14:textId="77777777" w:rsidR="00804558" w:rsidRPr="005C11E0" w:rsidRDefault="00804558" w:rsidP="005C11E0">
            <w:pPr>
              <w:numPr>
                <w:ilvl w:val="1"/>
                <w:numId w:val="7"/>
              </w:numPr>
              <w:tabs>
                <w:tab w:val="clear" w:pos="144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masy,</w:t>
            </w:r>
          </w:p>
          <w:p w14:paraId="3E42E859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 szczególności: 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kluczowe, przelicza jednostki, wykonuje obliczenia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zapisuje wynik zgodnie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zasadami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>zaokrąglania,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pacing w:val="-4"/>
                <w:sz w:val="15"/>
                <w:szCs w:val="15"/>
              </w:rPr>
              <w:t>zachowaniem liczby cyfr znaczących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, ustala odpowiedzi, czytelnie przedstawia odpowiedzi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rozwiązania</w:t>
            </w:r>
          </w:p>
          <w:p w14:paraId="27D878FF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4394" w:type="dxa"/>
            <w:shd w:val="clear" w:color="auto" w:fill="F4F8EC"/>
          </w:tcPr>
          <w:p w14:paraId="36A6A03C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315DF038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skład jądra atomowego na podstawie liczb masowej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atomowej</w:t>
            </w:r>
          </w:p>
          <w:p w14:paraId="7BD566B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się pojęciem </w:t>
            </w:r>
            <w:r w:rsidRPr="005C11E0">
              <w:rPr>
                <w:rFonts w:ascii="HelveticaNeueLT Pro 55 Roman" w:eastAsia="Calibri" w:hAnsi="HelveticaNeueLT Pro 55 Roman"/>
                <w:i/>
                <w:color w:val="0D0D0D" w:themeColor="text1" w:themeTint="F2"/>
                <w:sz w:val="15"/>
                <w:szCs w:val="15"/>
                <w:lang w:eastAsia="en-US"/>
              </w:rPr>
              <w:t>sił przyciągania jądrowego</w:t>
            </w:r>
          </w:p>
          <w:p w14:paraId="44D15FA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na czym polega promieniotwórczość naturalna; wymienia wybrane metody wykrywania promieniowania jądrowego</w:t>
            </w:r>
          </w:p>
          <w:p w14:paraId="2F5065D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opisuje obserwacje związane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wykrywaniem promieniotwórczości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różnych substancji; podaje przykłady substancji emitujących promieniowanie jądrowe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5"/>
                <w:szCs w:val="15"/>
              </w:rPr>
              <w:t>otaczającej rzeczywistości</w:t>
            </w:r>
          </w:p>
          <w:p w14:paraId="3A6085F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właściwości promieniowania jądrowego; rozróżnia promieniowanie: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), 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gamma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7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</w:p>
          <w:p w14:paraId="2400DEF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zastosowania zjawiska promieniotwórczości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technice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14:paraId="5075F847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odróżnia promieniowanie jonizujące od promieniowania niejonizującego; informuje, że promieniowanie jonizujące wpływa na materię oraz na organizmy żywe</w:t>
            </w:r>
          </w:p>
          <w:p w14:paraId="58C29A2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podaje przykłady wykorzystywania promieniowania jądrowego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14:paraId="3C9FB1C4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stabilnego</w:t>
            </w:r>
            <w:r w:rsidR="00C366EE"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pacing w:val="-2"/>
                <w:sz w:val="15"/>
                <w:szCs w:val="15"/>
              </w:rPr>
              <w:t>jądra niestabilnego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; opisuje powstawanie promieniowania gamma</w:t>
            </w:r>
          </w:p>
          <w:p w14:paraId="55737482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rozpady alfa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1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beta (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sym w:font="Symbol" w:char="F062"/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); zapisuje reakcje jądrowe, stosując zasadę zachowania liczby nukleonów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zasadę zachowania ładunku</w:t>
            </w:r>
          </w:p>
          <w:p w14:paraId="494983E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rozpad izotopu promieniotwórczego; 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czasu połowicznego rozpadu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, podaje przykłady zastosowania prawa połowicznego rozpadu</w:t>
            </w:r>
          </w:p>
          <w:p w14:paraId="24572019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opisuje zależność liczby jąder lub masy izotopu promieniotwórczego od czasu, szkicuje wykres tej zależności</w:t>
            </w:r>
          </w:p>
          <w:p w14:paraId="3D77225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reakcję rozszczepienia jądra uranu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235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U zachodzącą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wyniku pochłonięcia neutronu, uzupełnia zapis takiej reakcji; podaje warunki zajścia reakcji łańcuchowej; informuje, co to jest masa krytyczna</w:t>
            </w:r>
          </w:p>
          <w:p w14:paraId="1E6E4E5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opisuje zasadę działania elektrowni jądrowej oraz wymienia korzyści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niebezpieczeństwa płynące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energetyki jądrowej</w:t>
            </w:r>
          </w:p>
          <w:p w14:paraId="08BFF91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reakcję termojądrową przemiany wodoru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hel – reakcję syntezy termojądrowej – zachodzącą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gwiazdach; zapisuje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reakcję termojądrową na przykładzie syntezy jąder trytu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deuteru</w:t>
            </w:r>
          </w:p>
          <w:p w14:paraId="47C36B2D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ograniczenia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perspektywy wykorzystania energii termojądrowej</w:t>
            </w:r>
          </w:p>
          <w:p w14:paraId="2EF3814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stwierdza, że ciało emitujące energię traci masę; interpretuje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stosuje do obliczeń wzór wyrażający równoważność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  <w:r w:rsidR="00795C5B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0D0D0D" w:themeColor="text1" w:themeTint="F2"/>
                  <w:sz w:val="15"/>
                  <w:szCs w:val="15"/>
                </w:rPr>
                <m:t>E=m∙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D0D0D" w:themeColor="text1" w:themeTint="F2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color w:val="0D0D0D" w:themeColor="text1" w:themeTint="F2"/>
                      <w:sz w:val="15"/>
                      <w:szCs w:val="15"/>
                    </w:rPr>
                    <m:t>2</m:t>
                  </m:r>
                </m:sup>
              </m:sSup>
            </m:oMath>
          </w:p>
          <w:p w14:paraId="4EB44CA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pojęciami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deficytu masy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oblicza te wielkości dla dowolnego izotopu</w:t>
            </w:r>
          </w:p>
          <w:p w14:paraId="75ED68CC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stosuje zasadę zachowania energii do opisu reakcji jądrowych</w:t>
            </w:r>
          </w:p>
          <w:p w14:paraId="2FDA5AEA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opisuje, jak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Słońce będzie produkować energię, gdy wodór się skończy – reakcję przemiany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helu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węgiel</w:t>
            </w:r>
          </w:p>
          <w:p w14:paraId="66DE7FC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opisuje elementy ewolucji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 (czerwony olbrzym, mgławica planetarna, biały karzeł)</w:t>
            </w:r>
          </w:p>
          <w:p w14:paraId="00D8B4B0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opisuje elementy ewolucji gwiazd: najlżejszych,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o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masie podobnej do masy 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Słońca, oraz gwiazd masywniejszych od Słońca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; omawia supernowe</w:t>
            </w:r>
            <w:r w:rsidR="00C366EE" w:rsidRPr="00AC4BD9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czarne dziury</w:t>
            </w:r>
          </w:p>
          <w:p w14:paraId="14986AAE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Wielki Wybuch jako początek znanego nam Wszechświata; opisuje jakościowo rozszerzanie się Wszechświata – ucieczkę galaktyk</w:t>
            </w:r>
          </w:p>
          <w:p w14:paraId="3641452B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wymienia najważniejsze metody badania kosmosu</w:t>
            </w:r>
          </w:p>
          <w:p w14:paraId="01074B31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81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typowe zadania lub problemy:</w:t>
            </w:r>
          </w:p>
          <w:p w14:paraId="0FDC5A64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opisem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>składu jądra atomowego</w:t>
            </w:r>
            <w:r w:rsidR="00C366EE"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właściwościami promieniowania jądrowego</w:t>
            </w:r>
          </w:p>
          <w:p w14:paraId="13845BAA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57BD439D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12D7BEBC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79BCE23F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reakcją oraz 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14:paraId="5E4094AE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14:paraId="6E94B28C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14:paraId="59928ECF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14:paraId="667D6F0B" w14:textId="77777777" w:rsidR="00804558" w:rsidRPr="005C11E0" w:rsidRDefault="00804558" w:rsidP="005C11E0">
            <w:pPr>
              <w:numPr>
                <w:ilvl w:val="0"/>
                <w:numId w:val="11"/>
              </w:numPr>
              <w:tabs>
                <w:tab w:val="clear" w:pos="360"/>
              </w:tabs>
              <w:spacing w:line="281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14:paraId="7519DCA6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>wyodrębnia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tekstów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ilustracji informacje kluczowe; posługuje się tablicami fizycznymi oraz kartą wybranych wzorów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stałych; uzupełnia zapisy reakcji jądrowych; wykonuje obliczenia szacunkowe, posługuje się kalkulatorem, analizuje otrzymany wynik; ustala i/lub uzasadnia odpowiedzi</w:t>
            </w:r>
          </w:p>
          <w:p w14:paraId="7C32BC78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dokonuje syntezy wiedzy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="00C366EE"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przedstawia najważniejsze pojęcia, zasady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zależności</w:t>
            </w:r>
          </w:p>
          <w:p w14:paraId="417544A6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posługuje się informacjami pochodzącymi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>analizy przedstawionych materiałów źródłowych dotyczących treści tego rozdziału,</w:t>
            </w:r>
            <w:r w:rsidR="00C366EE" w:rsidRPr="00D561CD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2"/>
                <w:sz w:val="15"/>
                <w:szCs w:val="15"/>
              </w:rPr>
              <w:t xml:space="preserve">szczególności: historii odkryć kluczowych dla rozwoju fizyki jądrowej, historii badań promieniotwórczości naturalnej, energii jądrowej,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pacing w:val="-2"/>
                <w:sz w:val="15"/>
                <w:szCs w:val="15"/>
                <w:lang w:eastAsia="en-US"/>
              </w:rPr>
              <w:t>ewolucji gwiazd</w:t>
            </w:r>
          </w:p>
          <w:p w14:paraId="4AD7744A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efekty własnej pracy, np.: analizy wskazanego tekstu, wybranych obserwacji</w:t>
            </w:r>
          </w:p>
        </w:tc>
        <w:tc>
          <w:tcPr>
            <w:tcW w:w="3544" w:type="dxa"/>
            <w:shd w:val="clear" w:color="auto" w:fill="F4F8EC"/>
          </w:tcPr>
          <w:p w14:paraId="46950882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5E7443F5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doświadczenie Rutherforda</w:t>
            </w:r>
          </w:p>
          <w:p w14:paraId="2D5FFAF3" w14:textId="77777777" w:rsidR="00804558" w:rsidRPr="005C11E0" w:rsidRDefault="00804558" w:rsidP="005C11E0">
            <w:pPr>
              <w:numPr>
                <w:ilvl w:val="0"/>
                <w:numId w:val="8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wybrane metody wykrywania promieniowania jądrowego</w:t>
            </w:r>
          </w:p>
          <w:p w14:paraId="562B1A29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zastosowania zjawiska promieniotwórczości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technice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14:paraId="4E978796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wpływ promieniowania jonizującego na materię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26396687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przykłady wykorzystania promieniowania jądrowego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medycynie</w:t>
            </w:r>
          </w:p>
          <w:p w14:paraId="031F0524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wykorzystuje do obliczeń wykres zależności liczby jąder izotopu promieniotwórczego od czasu </w:t>
            </w:r>
          </w:p>
          <w:p w14:paraId="5814DD1D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opisuje zasadę datowania substancji – skał, zabytków, szczątków organicznych – na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pacing w:val="-4"/>
                <w:sz w:val="14"/>
                <w:szCs w:val="14"/>
              </w:rPr>
              <w:t>podstawie zawartości izotopów promieniotwórczych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; stosuje ją do obliczeń</w:t>
            </w:r>
          </w:p>
          <w:p w14:paraId="337393BB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omawia budowę reaktora jądrowego</w:t>
            </w:r>
          </w:p>
          <w:p w14:paraId="73F73084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wyjaśnia, dlaczego żelazo jest pierwiastkiem granicznym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możliwościach pozyskiwania energii jądrowej</w:t>
            </w:r>
          </w:p>
          <w:p w14:paraId="6D0D320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posługuje się pojęciem </w:t>
            </w:r>
            <w:r w:rsidRPr="005C11E0">
              <w:rPr>
                <w:rFonts w:ascii="HelveticaNeueLT Pro 55 Roman" w:hAnsi="HelveticaNeueLT Pro 55 Roman"/>
                <w:i/>
                <w:color w:val="0D0D0D" w:themeColor="text1" w:themeTint="F2"/>
                <w:sz w:val="15"/>
                <w:szCs w:val="15"/>
              </w:rPr>
              <w:t>energii spoczynkowej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;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  <w:vertAlign w:val="superscript"/>
              </w:rPr>
              <w:t>D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jakościowo anihilację par cząstka-antycząstka na przykładzie anihilacji pary elektron-pozyton</w:t>
            </w:r>
          </w:p>
          <w:p w14:paraId="2E4472E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energię wyzwoloną podczas reakcji jądrowych przez porównanie mas substratów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produktów reakcji</w:t>
            </w:r>
          </w:p>
          <w:p w14:paraId="12F82132" w14:textId="77777777" w:rsidR="00804558" w:rsidRPr="005C11E0" w:rsidRDefault="00804558" w:rsidP="005C11E0">
            <w:pPr>
              <w:numPr>
                <w:ilvl w:val="0"/>
                <w:numId w:val="6"/>
              </w:numPr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opisuje powstawanie pierwiastków we Wszechświecie oraz ewolucję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dalsze losy Wszechświata</w:t>
            </w:r>
          </w:p>
          <w:p w14:paraId="541E2D84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lastRenderedPageBreak/>
              <w:t xml:space="preserve">rozwiązuje złożone (typowe) zadania lub problemy: </w:t>
            </w:r>
          </w:p>
          <w:p w14:paraId="24C4FD31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34320B48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7EE791C2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14CFC00E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</w:p>
          <w:p w14:paraId="0107A73E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reakcją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14:paraId="1DA793F2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14:paraId="40E37B0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</w:t>
            </w:r>
          </w:p>
          <w:p w14:paraId="71F30E19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 życia Słońca</w:t>
            </w:r>
          </w:p>
          <w:p w14:paraId="1470BBBD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Wszechświata;</w:t>
            </w:r>
          </w:p>
          <w:p w14:paraId="43DEEF71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</w:t>
            </w:r>
          </w:p>
          <w:p w14:paraId="5A949B37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posługuje się informacjami pochodzącymi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analizy materiałów źródłowych dotyczących treści tego rozdziału,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szczególności: skutków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zastosowań promieniowania jądrowego, występowania oraz wykorzystania izotopów promieniotwórczych (np. występowanie radonu, pozyskiwanie helu), reakcji jądrowych, równoważności masy-energii, </w:t>
            </w:r>
            <w:r w:rsidRPr="005C11E0">
              <w:rPr>
                <w:rFonts w:ascii="HelveticaNeueLT Pro 55 Roman" w:eastAsia="Calibri" w:hAnsi="HelveticaNeueLT Pro 55 Roman"/>
                <w:color w:val="0D0D0D" w:themeColor="text1" w:themeTint="F2"/>
                <w:sz w:val="15"/>
                <w:szCs w:val="15"/>
                <w:lang w:eastAsia="en-US"/>
              </w:rPr>
              <w:t xml:space="preserve">ewolucji gwiazd,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historii badań dziejów Wszechświata</w:t>
            </w:r>
          </w:p>
          <w:p w14:paraId="12136CAB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prezentuje efekty własnej pracy, np. analizy samodzielnie wyszukanego tekstu, wybranych obserwacji, realizacji przedstawionego projektu </w:t>
            </w:r>
          </w:p>
        </w:tc>
        <w:tc>
          <w:tcPr>
            <w:tcW w:w="2977" w:type="dxa"/>
            <w:shd w:val="clear" w:color="auto" w:fill="F4F8EC"/>
          </w:tcPr>
          <w:p w14:paraId="0E3C8DE0" w14:textId="77777777" w:rsidR="00804558" w:rsidRPr="005C11E0" w:rsidRDefault="00804558" w:rsidP="005C11E0">
            <w:pPr>
              <w:spacing w:line="276" w:lineRule="auto"/>
              <w:ind w:left="164" w:hanging="164"/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b/>
                <w:color w:val="0D0D0D" w:themeColor="text1" w:themeTint="F2"/>
                <w:sz w:val="15"/>
                <w:szCs w:val="15"/>
              </w:rPr>
              <w:lastRenderedPageBreak/>
              <w:t>Uczeń:</w:t>
            </w:r>
          </w:p>
          <w:p w14:paraId="441B953A" w14:textId="77777777" w:rsidR="00804558" w:rsidRPr="005C11E0" w:rsidRDefault="00804558" w:rsidP="005C11E0">
            <w:pPr>
              <w:numPr>
                <w:ilvl w:val="0"/>
                <w:numId w:val="5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rozwiązuje złożone (nietypowe) zadania lub problemy dotyczące treści rozdziału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Fizyka jądrowa. Gwiazdy</w:t>
            </w:r>
            <w:r w:rsidR="00C366EE" w:rsidRPr="00AC4BD9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i/>
                <w:iCs/>
                <w:color w:val="0D0D0D" w:themeColor="text1" w:themeTint="F2"/>
                <w:sz w:val="15"/>
                <w:szCs w:val="15"/>
              </w:rPr>
              <w:t>Wszechświat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,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w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szczeg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ó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lno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ś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ci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: </w:t>
            </w:r>
          </w:p>
          <w:p w14:paraId="7138BD84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wpływu promieniowania jonizującego na materię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na organizmy żywe</w:t>
            </w:r>
          </w:p>
          <w:p w14:paraId="28CB5CED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dotyczące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reakcji jądrowych</w:t>
            </w:r>
          </w:p>
          <w:p w14:paraId="1CB8C033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czasem połowicznego rozpadu</w:t>
            </w:r>
          </w:p>
          <w:p w14:paraId="76B21EAB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AC4BD9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energią jądrową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bCs/>
                <w:color w:val="0D0D0D" w:themeColor="text1" w:themeTint="F2"/>
                <w:sz w:val="15"/>
                <w:szCs w:val="15"/>
              </w:rPr>
              <w:t>energią syntezy termojądrowej</w:t>
            </w:r>
          </w:p>
          <w:p w14:paraId="2A4F8487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dotyczące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równoważności energii</w:t>
            </w:r>
            <w:r w:rsidR="00C366EE"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masy</w:t>
            </w:r>
          </w:p>
          <w:p w14:paraId="479BF301" w14:textId="77777777" w:rsidR="00804558" w:rsidRPr="005C11E0" w:rsidRDefault="00804558" w:rsidP="005C11E0">
            <w:pPr>
              <w:numPr>
                <w:ilvl w:val="0"/>
                <w:numId w:val="14"/>
              </w:numPr>
              <w:tabs>
                <w:tab w:val="clear" w:pos="700"/>
              </w:tabs>
              <w:spacing w:line="276" w:lineRule="auto"/>
              <w:ind w:left="328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>związane</w:t>
            </w:r>
            <w:r w:rsidR="00C366EE"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snapToGrid w:val="0"/>
                <w:color w:val="0D0D0D" w:themeColor="text1" w:themeTint="F2"/>
                <w:sz w:val="15"/>
                <w:szCs w:val="15"/>
              </w:rPr>
              <w:t xml:space="preserve">obliczaniem 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energii wiązania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deficytu masy;</w:t>
            </w:r>
          </w:p>
          <w:p w14:paraId="44C63D89" w14:textId="77777777" w:rsidR="00804558" w:rsidRPr="005C11E0" w:rsidRDefault="00804558" w:rsidP="005C11E0">
            <w:pPr>
              <w:spacing w:line="276" w:lineRule="auto"/>
              <w:ind w:left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ilustruje i/lub uzasadnia zależności, odpowiedzi lub stwierdzenia; formułuje hipotezy</w:t>
            </w:r>
          </w:p>
          <w:p w14:paraId="04339840" w14:textId="77777777" w:rsidR="00804558" w:rsidRPr="005C11E0" w:rsidRDefault="00804558" w:rsidP="005C11E0">
            <w:pPr>
              <w:numPr>
                <w:ilvl w:val="0"/>
                <w:numId w:val="6"/>
              </w:numPr>
              <w:tabs>
                <w:tab w:val="clear" w:pos="360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realizuje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prezentuje własny projekt związany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z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tematyką tego rozdziału; planuje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>modyfikuje przebieg wskazanych obserwacji, formułuje</w:t>
            </w:r>
            <w:r w:rsidR="00C366EE" w:rsidRPr="00AC4BD9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 i </w:t>
            </w:r>
            <w:r w:rsidRPr="005C11E0"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  <w:t xml:space="preserve">weryfikuje hipotezy </w:t>
            </w:r>
          </w:p>
          <w:p w14:paraId="4A647CCE" w14:textId="77777777" w:rsidR="00804558" w:rsidRPr="005C11E0" w:rsidRDefault="00804558" w:rsidP="005C11E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164" w:hanging="164"/>
              <w:rPr>
                <w:rFonts w:ascii="HelveticaNeueLT Pro 55 Roman" w:hAnsi="HelveticaNeueLT Pro 55 Roman"/>
                <w:color w:val="0D0D0D" w:themeColor="text1" w:themeTint="F2"/>
                <w:sz w:val="15"/>
                <w:szCs w:val="15"/>
              </w:rPr>
            </w:pPr>
          </w:p>
        </w:tc>
      </w:tr>
    </w:tbl>
    <w:p w14:paraId="164DD58E" w14:textId="77777777" w:rsidR="00804558" w:rsidRPr="005C11E0" w:rsidRDefault="00804558" w:rsidP="00804558">
      <w:pPr>
        <w:pStyle w:val="Stopka"/>
        <w:tabs>
          <w:tab w:val="clear" w:pos="4536"/>
          <w:tab w:val="clear" w:pos="9072"/>
        </w:tabs>
        <w:spacing w:line="276" w:lineRule="auto"/>
        <w:rPr>
          <w:color w:val="0D0D0D" w:themeColor="text1" w:themeTint="F2"/>
        </w:rPr>
      </w:pPr>
    </w:p>
    <w:p w14:paraId="43065937" w14:textId="77777777" w:rsidR="00804558" w:rsidRPr="005C11E0" w:rsidDel="008278B4" w:rsidRDefault="00804558" w:rsidP="00804558">
      <w:pPr>
        <w:pStyle w:val="Stopka"/>
        <w:tabs>
          <w:tab w:val="clear" w:pos="4536"/>
          <w:tab w:val="clear" w:pos="9072"/>
        </w:tabs>
        <w:spacing w:line="276" w:lineRule="auto"/>
        <w:rPr>
          <w:del w:id="4" w:author="magdalena-jo@outlook.com" w:date="2023-02-18T19:41:00Z"/>
          <w:rFonts w:ascii="Book Antiqua" w:hAnsi="Book Antiqua"/>
          <w:color w:val="0D0D0D" w:themeColor="text1" w:themeTint="F2"/>
          <w:sz w:val="17"/>
          <w:szCs w:val="17"/>
        </w:rPr>
      </w:pPr>
      <w:r w:rsidRPr="005C11E0">
        <w:rPr>
          <w:rFonts w:ascii="Book Antiqua" w:hAnsi="Book Antiqua"/>
          <w:b/>
          <w:color w:val="0D0D0D" w:themeColor="text1" w:themeTint="F2"/>
          <w:sz w:val="17"/>
          <w:szCs w:val="17"/>
        </w:rPr>
        <w:t>Uwagi:</w:t>
      </w:r>
      <w:r w:rsidRPr="005C11E0">
        <w:rPr>
          <w:rFonts w:ascii="Book Antiqua" w:hAnsi="Book Antiqua"/>
          <w:color w:val="0D0D0D" w:themeColor="text1" w:themeTint="F2"/>
          <w:sz w:val="17"/>
          <w:szCs w:val="17"/>
        </w:rPr>
        <w:t xml:space="preserve"> </w:t>
      </w:r>
      <w:r w:rsidRPr="005C11E0">
        <w:rPr>
          <w:rFonts w:ascii="Book Antiqua" w:hAnsi="Book Antiqua"/>
          <w:color w:val="0D0D0D" w:themeColor="text1" w:themeTint="F2"/>
          <w:sz w:val="17"/>
          <w:szCs w:val="17"/>
          <w:vertAlign w:val="superscript"/>
        </w:rPr>
        <w:t>D</w:t>
      </w:r>
      <w:r w:rsidRPr="005C11E0">
        <w:rPr>
          <w:rFonts w:ascii="Book Antiqua" w:hAnsi="Book Antiqua"/>
          <w:color w:val="0D0D0D" w:themeColor="text1" w:themeTint="F2"/>
          <w:sz w:val="17"/>
          <w:szCs w:val="17"/>
        </w:rPr>
        <w:t xml:space="preserve"> – treści spoza podstawy programowej; doświadczenia obowiązkowe wyróżniono pogrubioną czcionką</w:t>
      </w:r>
    </w:p>
    <w:p w14:paraId="65996866" w14:textId="379E2C2D" w:rsidR="00795C5B" w:rsidRPr="005C11E0" w:rsidDel="008278B4" w:rsidRDefault="00795C5B">
      <w:pPr>
        <w:pStyle w:val="Nagwek1"/>
        <w:kinsoku w:val="0"/>
        <w:overflowPunct w:val="0"/>
        <w:spacing w:before="114"/>
        <w:jc w:val="left"/>
        <w:rPr>
          <w:del w:id="5" w:author="magdalena-jo@outlook.com" w:date="2023-02-18T19:41:00Z"/>
          <w:rFonts w:ascii="Bookman Old Style" w:hAnsi="Bookman Old Style"/>
          <w:b w:val="0"/>
          <w:bCs/>
          <w:color w:val="221F1F"/>
        </w:rPr>
        <w:pPrChange w:id="6" w:author="magdalena-jo@outlook.com" w:date="2023-02-18T19:41:00Z">
          <w:pPr>
            <w:pStyle w:val="Nagwek1"/>
            <w:kinsoku w:val="0"/>
            <w:overflowPunct w:val="0"/>
            <w:spacing w:before="114"/>
            <w:ind w:left="101"/>
            <w:jc w:val="left"/>
          </w:pPr>
        </w:pPrChange>
      </w:pPr>
      <w:del w:id="7" w:author="magdalena-jo@outlook.com" w:date="2023-02-18T19:41:00Z">
        <w:r w:rsidRPr="005C11E0" w:rsidDel="008278B4">
          <w:rPr>
            <w:rFonts w:ascii="Bookman Old Style" w:hAnsi="Bookman Old Style"/>
            <w:color w:val="0D0D0D" w:themeColor="text1" w:themeTint="F2"/>
          </w:rPr>
          <w:br w:type="page"/>
        </w:r>
        <w:r w:rsidRPr="005C11E0" w:rsidDel="008278B4">
          <w:rPr>
            <w:rFonts w:ascii="Bookman Old Style" w:hAnsi="Bookman Old Style"/>
            <w:bCs/>
            <w:color w:val="221F1F"/>
          </w:rPr>
          <w:delText>Sposoby sprawdzania osiągnięć edukacyjnych ucznia</w:delText>
        </w:r>
      </w:del>
    </w:p>
    <w:p w14:paraId="4946ED97" w14:textId="62903289" w:rsidR="00795C5B" w:rsidRPr="005C11E0" w:rsidDel="008278B4" w:rsidRDefault="00795C5B">
      <w:pPr>
        <w:pStyle w:val="Nagwek1"/>
        <w:kinsoku w:val="0"/>
        <w:overflowPunct w:val="0"/>
        <w:spacing w:before="114"/>
        <w:jc w:val="left"/>
        <w:rPr>
          <w:del w:id="8" w:author="magdalena-jo@outlook.com" w:date="2023-02-18T19:41:00Z"/>
          <w:rFonts w:ascii="Bookman Old Style" w:hAnsi="Bookman Old Style"/>
          <w:color w:val="221F1F"/>
          <w:w w:val="105"/>
          <w:sz w:val="17"/>
          <w:szCs w:val="17"/>
        </w:rPr>
        <w:pPrChange w:id="9" w:author="magdalena-jo@outlook.com" w:date="2023-02-18T19:41:00Z">
          <w:pPr>
            <w:pStyle w:val="Tekstpodstawowy"/>
            <w:kinsoku w:val="0"/>
            <w:overflowPunct w:val="0"/>
            <w:spacing w:before="68" w:line="276" w:lineRule="auto"/>
            <w:ind w:left="323"/>
          </w:pPr>
        </w:pPrChange>
      </w:pPr>
      <w:del w:id="10" w:author="magdalena-jo@outlook.com" w:date="2023-02-18T19:41:00Z">
        <w:r w:rsidRPr="005C11E0" w:rsidDel="008278B4">
          <w:rPr>
            <w:rFonts w:ascii="Bookman Old Style" w:hAnsi="Bookman Old Style"/>
            <w:color w:val="221F1F"/>
            <w:w w:val="105"/>
            <w:sz w:val="17"/>
            <w:szCs w:val="17"/>
          </w:rPr>
          <w:delText>Osiągnięcia edukacyjne ucznia są sprawdzane:</w:delText>
        </w:r>
      </w:del>
    </w:p>
    <w:p w14:paraId="4115A035" w14:textId="4996A1E3" w:rsidR="00795C5B" w:rsidDel="008278B4" w:rsidRDefault="00795C5B">
      <w:pPr>
        <w:pStyle w:val="Nagwek1"/>
        <w:kinsoku w:val="0"/>
        <w:overflowPunct w:val="0"/>
        <w:spacing w:before="114"/>
        <w:jc w:val="left"/>
        <w:rPr>
          <w:del w:id="11" w:author="magdalena-jo@outlook.com" w:date="2023-02-18T19:41:00Z"/>
          <w:color w:val="221F1F"/>
          <w:w w:val="110"/>
          <w:sz w:val="17"/>
          <w:szCs w:val="17"/>
        </w:rPr>
        <w:pPrChange w:id="12" w:author="magdalena-jo@outlook.com" w:date="2023-02-18T19:41:00Z">
          <w:pPr>
            <w:pStyle w:val="Akapitzlist"/>
            <w:numPr>
              <w:numId w:val="22"/>
            </w:numPr>
            <w:tabs>
              <w:tab w:val="left" w:pos="378"/>
            </w:tabs>
            <w:kinsoku w:val="0"/>
            <w:overflowPunct w:val="0"/>
            <w:spacing w:line="276" w:lineRule="auto"/>
            <w:ind w:left="323" w:hanging="144"/>
          </w:pPr>
        </w:pPrChange>
      </w:pPr>
      <w:del w:id="13" w:author="magdalena-jo@outlook.com" w:date="2023-02-18T19:41:00Z">
        <w:r w:rsidDel="008278B4">
          <w:rPr>
            <w:color w:val="221F1F"/>
            <w:w w:val="110"/>
            <w:sz w:val="17"/>
            <w:szCs w:val="17"/>
          </w:rPr>
          <w:delText>ustnie (waga</w:delText>
        </w:r>
        <w:r w:rsidDel="008278B4">
          <w:rPr>
            <w:color w:val="221F1F"/>
            <w:spacing w:val="-37"/>
            <w:w w:val="110"/>
            <w:sz w:val="17"/>
            <w:szCs w:val="17"/>
          </w:rPr>
          <w:delText xml:space="preserve"> </w:delText>
        </w:r>
        <w:r w:rsidDel="008278B4">
          <w:rPr>
            <w:color w:val="221F1F"/>
            <w:w w:val="110"/>
            <w:sz w:val="17"/>
            <w:szCs w:val="17"/>
          </w:rPr>
          <w:delText>0,2),</w:delText>
        </w:r>
      </w:del>
    </w:p>
    <w:p w14:paraId="75AFEFBC" w14:textId="72B1C049" w:rsidR="00795C5B" w:rsidDel="008278B4" w:rsidRDefault="00795C5B">
      <w:pPr>
        <w:pStyle w:val="Nagwek1"/>
        <w:kinsoku w:val="0"/>
        <w:overflowPunct w:val="0"/>
        <w:spacing w:before="114"/>
        <w:jc w:val="left"/>
        <w:rPr>
          <w:del w:id="14" w:author="magdalena-jo@outlook.com" w:date="2023-02-18T19:41:00Z"/>
          <w:color w:val="221F1F"/>
          <w:w w:val="105"/>
          <w:sz w:val="17"/>
          <w:szCs w:val="17"/>
        </w:rPr>
        <w:pPrChange w:id="15" w:author="magdalena-jo@outlook.com" w:date="2023-02-18T19:41:00Z">
          <w:pPr>
            <w:pStyle w:val="Akapitzlist"/>
            <w:numPr>
              <w:numId w:val="22"/>
            </w:numPr>
            <w:tabs>
              <w:tab w:val="left" w:pos="378"/>
            </w:tabs>
            <w:kinsoku w:val="0"/>
            <w:overflowPunct w:val="0"/>
            <w:spacing w:line="276" w:lineRule="auto"/>
            <w:ind w:left="323" w:hanging="144"/>
          </w:pPr>
        </w:pPrChange>
      </w:pPr>
      <w:del w:id="16" w:author="magdalena-jo@outlook.com" w:date="2023-02-18T19:41:00Z">
        <w:r w:rsidDel="008278B4">
          <w:rPr>
            <w:color w:val="221F1F"/>
            <w:w w:val="105"/>
            <w:sz w:val="17"/>
            <w:szCs w:val="17"/>
          </w:rPr>
          <w:delText>pisemnie (waga</w:delText>
        </w:r>
        <w:r w:rsidDel="008278B4">
          <w:rPr>
            <w:color w:val="221F1F"/>
            <w:spacing w:val="10"/>
            <w:w w:val="105"/>
            <w:sz w:val="17"/>
            <w:szCs w:val="17"/>
          </w:rPr>
          <w:delText xml:space="preserve"> </w:delText>
        </w:r>
        <w:r w:rsidDel="008278B4">
          <w:rPr>
            <w:color w:val="221F1F"/>
            <w:w w:val="105"/>
            <w:sz w:val="17"/>
            <w:szCs w:val="17"/>
          </w:rPr>
          <w:delText>0,5),</w:delText>
        </w:r>
      </w:del>
    </w:p>
    <w:p w14:paraId="798D015F" w14:textId="11C60F05" w:rsidR="00795C5B" w:rsidDel="008278B4" w:rsidRDefault="00795C5B">
      <w:pPr>
        <w:pStyle w:val="Nagwek1"/>
        <w:kinsoku w:val="0"/>
        <w:overflowPunct w:val="0"/>
        <w:spacing w:before="114"/>
        <w:jc w:val="left"/>
        <w:rPr>
          <w:del w:id="17" w:author="magdalena-jo@outlook.com" w:date="2023-02-18T19:41:00Z"/>
          <w:color w:val="221F1F"/>
          <w:w w:val="105"/>
          <w:sz w:val="17"/>
          <w:szCs w:val="17"/>
        </w:rPr>
        <w:pPrChange w:id="18" w:author="magdalena-jo@outlook.com" w:date="2023-02-18T19:41:00Z">
          <w:pPr>
            <w:pStyle w:val="Akapitzlist"/>
            <w:numPr>
              <w:numId w:val="22"/>
            </w:numPr>
            <w:tabs>
              <w:tab w:val="left" w:pos="378"/>
            </w:tabs>
            <w:kinsoku w:val="0"/>
            <w:overflowPunct w:val="0"/>
            <w:spacing w:line="276" w:lineRule="auto"/>
            <w:ind w:left="323" w:hanging="144"/>
          </w:pPr>
        </w:pPrChange>
      </w:pPr>
      <w:del w:id="19" w:author="magdalena-jo@outlook.com" w:date="2023-02-18T19:41:00Z">
        <w:r w:rsidDel="008278B4">
          <w:rPr>
            <w:color w:val="221F1F"/>
            <w:w w:val="105"/>
            <w:sz w:val="17"/>
            <w:szCs w:val="17"/>
          </w:rPr>
          <w:delText>praktycznie, tzn.</w:delText>
        </w:r>
        <w:r w:rsidR="00C366EE" w:rsidDel="008278B4">
          <w:rPr>
            <w:color w:val="221F1F"/>
            <w:w w:val="105"/>
            <w:sz w:val="17"/>
            <w:szCs w:val="17"/>
          </w:rPr>
          <w:delText xml:space="preserve"> w </w:delText>
        </w:r>
        <w:r w:rsidDel="008278B4">
          <w:rPr>
            <w:color w:val="221F1F"/>
            <w:w w:val="105"/>
            <w:sz w:val="17"/>
            <w:szCs w:val="17"/>
          </w:rPr>
          <w:delText>trakcie wykonywania doświadczeń (waga</w:delText>
        </w:r>
        <w:r w:rsidDel="008278B4">
          <w:rPr>
            <w:color w:val="221F1F"/>
            <w:spacing w:val="-15"/>
            <w:w w:val="105"/>
            <w:sz w:val="17"/>
            <w:szCs w:val="17"/>
          </w:rPr>
          <w:delText xml:space="preserve"> </w:delText>
        </w:r>
        <w:r w:rsidDel="008278B4">
          <w:rPr>
            <w:color w:val="221F1F"/>
            <w:w w:val="105"/>
            <w:sz w:val="17"/>
            <w:szCs w:val="17"/>
          </w:rPr>
          <w:delText>0,3). Ocena klasyfikacyjna jest średnią ważoną ocen</w:delText>
        </w:r>
        <w:r w:rsidDel="008278B4">
          <w:rPr>
            <w:color w:val="221F1F"/>
            <w:spacing w:val="13"/>
            <w:w w:val="105"/>
            <w:sz w:val="17"/>
            <w:szCs w:val="17"/>
          </w:rPr>
          <w:delText xml:space="preserve"> </w:delText>
        </w:r>
        <w:r w:rsidDel="008278B4">
          <w:rPr>
            <w:color w:val="221F1F"/>
            <w:w w:val="105"/>
            <w:sz w:val="17"/>
            <w:szCs w:val="17"/>
          </w:rPr>
          <w:delText>cząstkowych.</w:delText>
        </w:r>
      </w:del>
    </w:p>
    <w:p w14:paraId="317A7FF1" w14:textId="18334D3A" w:rsidR="00795C5B" w:rsidRPr="00795C5B" w:rsidDel="008278B4" w:rsidRDefault="00795C5B">
      <w:pPr>
        <w:pStyle w:val="Nagwek1"/>
        <w:kinsoku w:val="0"/>
        <w:overflowPunct w:val="0"/>
        <w:spacing w:before="114"/>
        <w:jc w:val="left"/>
        <w:rPr>
          <w:del w:id="20" w:author="magdalena-jo@outlook.com" w:date="2023-02-18T19:41:00Z"/>
          <w:color w:val="221F1F"/>
          <w:w w:val="105"/>
          <w:sz w:val="16"/>
          <w:szCs w:val="16"/>
        </w:rPr>
        <w:pPrChange w:id="21" w:author="magdalena-jo@outlook.com" w:date="2023-02-18T19:41:00Z">
          <w:pPr>
            <w:tabs>
              <w:tab w:val="left" w:pos="378"/>
            </w:tabs>
            <w:kinsoku w:val="0"/>
            <w:overflowPunct w:val="0"/>
            <w:spacing w:before="120" w:after="120" w:line="276" w:lineRule="auto"/>
            <w:ind w:left="125"/>
            <w:jc w:val="center"/>
          </w:pPr>
        </w:pPrChange>
      </w:pPr>
      <m:oMathPara>
        <m:oMath>
          <m:r>
            <w:del w:id="22" w:author="magdalena-jo@outlook.com" w:date="2023-02-18T19:41:00Z">
              <m:rPr>
                <m:sty m:val="bi"/>
              </m:rPr>
              <w:rPr>
                <w:rFonts w:ascii="Cambria Math" w:hAnsi="Cambria Math"/>
                <w:color w:val="221F1F"/>
                <w:w w:val="105"/>
                <w:sz w:val="16"/>
                <w:szCs w:val="16"/>
              </w:rPr>
              <m:t>ocena=</m:t>
            </w:del>
          </m:r>
          <m:f>
            <m:fPr>
              <m:ctrlPr>
                <w:del w:id="23" w:author="magdalena-jo@outlook.com" w:date="2023-02-18T19:41:00Z">
                  <w:rPr>
                    <w:rFonts w:ascii="Cambria Math" w:hAnsi="Cambria Math" w:cs="Book Antiqua"/>
                    <w:i/>
                    <w:color w:val="221F1F"/>
                    <w:w w:val="105"/>
                    <w:sz w:val="16"/>
                    <w:szCs w:val="16"/>
                  </w:rPr>
                </w:del>
              </m:ctrlPr>
            </m:fPr>
            <m:num>
              <m:r>
                <w:del w:id="24" w:author="magdalena-jo@outlook.com" w:date="2023-02-18T19:41:00Z">
                  <m:rPr>
                    <m:sty m:val="bi"/>
                  </m:rPr>
                  <w:rPr>
                    <w:rFonts w:ascii="Cambria Math" w:hAnsi="Cambria Math" w:cs="Century Gothic"/>
                    <w:color w:val="221F1F"/>
                    <w:w w:val="115"/>
                    <w:sz w:val="16"/>
                    <w:szCs w:val="16"/>
                    <w:u w:val="single"/>
                  </w:rPr>
                  <m:t xml:space="preserve"> </m:t>
                </w:del>
              </m:r>
              <m:r>
                <w:del w:id="25" w:author="magdalena-jo@outlook.com" w:date="2023-02-18T19:41:00Z">
                  <m:rPr>
                    <m:sty m:val="bi"/>
                  </m:rPr>
                  <w:rPr>
                    <w:rFonts w:ascii="Cambria Math" w:hAnsi="Cambria Math"/>
                    <w:color w:val="221F1F"/>
                    <w:w w:val="105"/>
                    <w:sz w:val="16"/>
                    <w:szCs w:val="16"/>
                    <w:u w:val="single"/>
                  </w:rPr>
                  <m:t xml:space="preserve">suma ocen „ustne" ∙ 0,2 </m:t>
                </w:del>
              </m:r>
              <m:r>
                <w:del w:id="26" w:author="magdalena-jo@outlook.com" w:date="2023-02-18T19:41:00Z">
                  <m:rPr>
                    <m:sty m:val="bi"/>
                  </m:rPr>
                  <w:rPr>
                    <w:rFonts w:ascii="Cambria Math" w:hAnsi="Cambria Math"/>
                    <w:color w:val="221F1F"/>
                    <w:w w:val="115"/>
                    <w:sz w:val="16"/>
                    <w:szCs w:val="16"/>
                    <w:u w:val="single"/>
                  </w:rPr>
                  <m:t xml:space="preserve">+ </m:t>
                </w:del>
              </m:r>
              <m:r>
                <w:del w:id="27" w:author="magdalena-jo@outlook.com" w:date="2023-02-18T19:41:00Z">
                  <m:rPr>
                    <m:sty m:val="bi"/>
                  </m:rPr>
                  <w:rPr>
                    <w:rFonts w:ascii="Cambria Math" w:hAnsi="Cambria Math"/>
                    <w:color w:val="221F1F"/>
                    <w:w w:val="105"/>
                    <w:sz w:val="16"/>
                    <w:szCs w:val="16"/>
                    <w:u w:val="single"/>
                  </w:rPr>
                  <m:t xml:space="preserve">suma ocen „pisemne" ∙ 0,5 </m:t>
                </w:del>
              </m:r>
              <m:r>
                <w:del w:id="28" w:author="magdalena-jo@outlook.com" w:date="2023-02-18T19:41:00Z">
                  <m:rPr>
                    <m:sty m:val="bi"/>
                  </m:rPr>
                  <w:rPr>
                    <w:rFonts w:ascii="Cambria Math" w:hAnsi="Cambria Math"/>
                    <w:color w:val="221F1F"/>
                    <w:w w:val="115"/>
                    <w:sz w:val="16"/>
                    <w:szCs w:val="16"/>
                    <w:u w:val="single"/>
                  </w:rPr>
                  <m:t xml:space="preserve">+ </m:t>
                </w:del>
              </m:r>
              <m:r>
                <w:del w:id="29" w:author="magdalena-jo@outlook.com" w:date="2023-02-18T19:41:00Z">
                  <m:rPr>
                    <m:sty m:val="bi"/>
                  </m:rPr>
                  <w:rPr>
                    <w:rFonts w:ascii="Cambria Math" w:hAnsi="Cambria Math"/>
                    <w:color w:val="221F1F"/>
                    <w:w w:val="105"/>
                    <w:sz w:val="16"/>
                    <w:szCs w:val="16"/>
                    <w:u w:val="single"/>
                  </w:rPr>
                  <m:t xml:space="preserve">suma ocen „praktyczne" ∙ </m:t>
                </w:del>
              </m:r>
              <m:r>
                <w:del w:id="30" w:author="magdalena-jo@outlook.com" w:date="2023-02-18T19:41:00Z">
                  <m:rPr>
                    <m:sty m:val="bi"/>
                  </m:rPr>
                  <w:rPr>
                    <w:rFonts w:ascii="Cambria Math" w:hAnsi="Cambria Math" w:cs="Century Gothic"/>
                    <w:color w:val="221F1F"/>
                    <w:w w:val="105"/>
                    <w:sz w:val="16"/>
                    <w:szCs w:val="16"/>
                    <w:u w:val="single"/>
                  </w:rPr>
                  <m:t>0.3</m:t>
                </w:del>
              </m:r>
            </m:num>
            <m:den>
              <m:r>
                <w:del w:id="31" w:author="magdalena-jo@outlook.com" w:date="2023-02-18T19:41:00Z">
                  <m:rPr>
                    <m:sty m:val="bi"/>
                  </m:rPr>
                  <w:rPr>
                    <w:rFonts w:ascii="Cambria Math" w:hAnsi="Cambria Math"/>
                    <w:color w:val="221F1F"/>
                    <w:w w:val="115"/>
                    <w:sz w:val="16"/>
                    <w:szCs w:val="16"/>
                  </w:rPr>
                  <m:t xml:space="preserve">liczba ocen „ustne" </m:t>
                </w:del>
              </m:r>
              <m:r>
                <w:del w:id="32" w:author="magdalena-jo@outlook.com" w:date="2023-02-18T19:41:00Z">
                  <m:rPr>
                    <m:sty m:val="bi"/>
                  </m:rPr>
                  <w:rPr>
                    <w:rFonts w:ascii="Cambria Math" w:hAnsi="Cambria Math"/>
                    <w:color w:val="221F1F"/>
                    <w:w w:val="115"/>
                    <w:position w:val="5"/>
                    <w:sz w:val="16"/>
                    <w:szCs w:val="16"/>
                  </w:rPr>
                  <m:t xml:space="preserve">∙ </m:t>
                </w:del>
              </m:r>
              <m:r>
                <w:del w:id="33" w:author="magdalena-jo@outlook.com" w:date="2023-02-18T19:41:00Z">
                  <m:rPr>
                    <m:sty m:val="bi"/>
                  </m:rPr>
                  <w:rPr>
                    <w:rFonts w:ascii="Cambria Math" w:hAnsi="Cambria Math"/>
                    <w:color w:val="221F1F"/>
                    <w:w w:val="115"/>
                    <w:sz w:val="16"/>
                    <w:szCs w:val="16"/>
                  </w:rPr>
                  <m:t xml:space="preserve">0,2 + liczba ocen „pisemne" </m:t>
                </w:del>
              </m:r>
              <m:r>
                <w:del w:id="34" w:author="magdalena-jo@outlook.com" w:date="2023-02-18T19:41:00Z">
                  <m:rPr>
                    <m:sty m:val="bi"/>
                  </m:rPr>
                  <w:rPr>
                    <w:rFonts w:ascii="Cambria Math" w:hAnsi="Cambria Math"/>
                    <w:color w:val="221F1F"/>
                    <w:w w:val="115"/>
                    <w:position w:val="5"/>
                    <w:sz w:val="16"/>
                    <w:szCs w:val="16"/>
                  </w:rPr>
                  <m:t xml:space="preserve">∙ </m:t>
                </w:del>
              </m:r>
              <m:r>
                <w:del w:id="35" w:author="magdalena-jo@outlook.com" w:date="2023-02-18T19:41:00Z">
                  <m:rPr>
                    <m:sty m:val="bi"/>
                  </m:rPr>
                  <w:rPr>
                    <w:rFonts w:ascii="Cambria Math" w:hAnsi="Cambria Math"/>
                    <w:color w:val="221F1F"/>
                    <w:w w:val="115"/>
                    <w:sz w:val="16"/>
                    <w:szCs w:val="16"/>
                  </w:rPr>
                  <m:t xml:space="preserve">0,5 + liczba ocen „praktyczne" </m:t>
                </w:del>
              </m:r>
              <m:r>
                <w:del w:id="36" w:author="magdalena-jo@outlook.com" w:date="2023-02-18T19:41:00Z">
                  <m:rPr>
                    <m:sty m:val="bi"/>
                  </m:rPr>
                  <w:rPr>
                    <w:rFonts w:ascii="Cambria Math" w:hAnsi="Cambria Math"/>
                    <w:color w:val="221F1F"/>
                    <w:w w:val="115"/>
                    <w:position w:val="5"/>
                    <w:sz w:val="16"/>
                    <w:szCs w:val="16"/>
                  </w:rPr>
                  <m:t xml:space="preserve">∙ </m:t>
                </w:del>
              </m:r>
              <m:r>
                <w:del w:id="37" w:author="magdalena-jo@outlook.com" w:date="2023-02-18T19:41:00Z">
                  <m:rPr>
                    <m:sty m:val="bi"/>
                  </m:rPr>
                  <w:rPr>
                    <w:rFonts w:ascii="Cambria Math" w:hAnsi="Cambria Math" w:cs="Century Gothic"/>
                    <w:color w:val="221F1F"/>
                    <w:w w:val="115"/>
                    <w:sz w:val="16"/>
                    <w:szCs w:val="16"/>
                  </w:rPr>
                  <m:t>0.3</m:t>
                </w:del>
              </m:r>
            </m:den>
          </m:f>
        </m:oMath>
      </m:oMathPara>
    </w:p>
    <w:p w14:paraId="438AFFB7" w14:textId="0F99143E" w:rsidR="00795C5B" w:rsidRPr="005C11E0" w:rsidDel="008278B4" w:rsidRDefault="00795C5B">
      <w:pPr>
        <w:pStyle w:val="Nagwek1"/>
        <w:kinsoku w:val="0"/>
        <w:overflowPunct w:val="0"/>
        <w:spacing w:before="114"/>
        <w:jc w:val="left"/>
        <w:rPr>
          <w:del w:id="38" w:author="magdalena-jo@outlook.com" w:date="2023-02-18T19:41:00Z"/>
          <w:rFonts w:ascii="Bookman Old Style" w:hAnsi="Bookman Old Style"/>
          <w:color w:val="221F1F"/>
          <w:w w:val="105"/>
          <w:sz w:val="17"/>
          <w:szCs w:val="17"/>
        </w:rPr>
        <w:pPrChange w:id="39" w:author="magdalena-jo@outlook.com" w:date="2023-02-18T19:41:00Z">
          <w:pPr>
            <w:pStyle w:val="Tekstpodstawowy"/>
            <w:kinsoku w:val="0"/>
            <w:overflowPunct w:val="0"/>
            <w:spacing w:after="120" w:line="276" w:lineRule="auto"/>
            <w:ind w:left="57" w:firstLine="170"/>
            <w:contextualSpacing/>
            <w:jc w:val="both"/>
          </w:pPr>
        </w:pPrChange>
      </w:pPr>
      <w:del w:id="40" w:author="magdalena-jo@outlook.com" w:date="2023-02-18T19:41:00Z">
        <w:r w:rsidRPr="005C11E0" w:rsidDel="008278B4">
          <w:rPr>
            <w:rFonts w:ascii="Bookman Old Style" w:hAnsi="Bookman Old Style"/>
            <w:color w:val="221F1F"/>
            <w:w w:val="105"/>
            <w:sz w:val="17"/>
            <w:szCs w:val="17"/>
          </w:rPr>
          <w:delText>Na ocenę klasyfikacyjną wpływają również aktywność na lekcji</w:delText>
        </w:r>
        <w:r w:rsidR="00C366EE" w:rsidDel="008278B4">
          <w:rPr>
            <w:rFonts w:ascii="Bookman Old Style" w:hAnsi="Bookman Old Style"/>
            <w:color w:val="221F1F"/>
            <w:w w:val="105"/>
            <w:sz w:val="17"/>
            <w:szCs w:val="17"/>
          </w:rPr>
          <w:delText xml:space="preserve"> i </w:delText>
        </w:r>
        <w:r w:rsidRPr="005C11E0" w:rsidDel="008278B4">
          <w:rPr>
            <w:rFonts w:ascii="Bookman Old Style" w:hAnsi="Bookman Old Style"/>
            <w:color w:val="221F1F"/>
            <w:w w:val="105"/>
            <w:sz w:val="17"/>
            <w:szCs w:val="17"/>
          </w:rPr>
          <w:delText>zaangażowanie</w:delText>
        </w:r>
        <w:r w:rsidR="00C366EE" w:rsidDel="008278B4">
          <w:rPr>
            <w:rFonts w:ascii="Bookman Old Style" w:hAnsi="Bookman Old Style"/>
            <w:color w:val="221F1F"/>
            <w:w w:val="105"/>
            <w:sz w:val="17"/>
            <w:szCs w:val="17"/>
          </w:rPr>
          <w:delText xml:space="preserve"> w </w:delText>
        </w:r>
        <w:r w:rsidRPr="005C11E0" w:rsidDel="008278B4">
          <w:rPr>
            <w:rFonts w:ascii="Bookman Old Style" w:hAnsi="Bookman Old Style"/>
            <w:color w:val="221F1F"/>
            <w:w w:val="105"/>
            <w:sz w:val="17"/>
            <w:szCs w:val="17"/>
          </w:rPr>
          <w:delText>naukę. Te czynniki są brane pod uwagę zwłaszcza wtedy, gdy ocena jest pośrednia (np.   4,5).</w:delText>
        </w:r>
      </w:del>
    </w:p>
    <w:p w14:paraId="4680EE0A" w14:textId="753C79B0" w:rsidR="00795C5B" w:rsidDel="008278B4" w:rsidRDefault="00795C5B">
      <w:pPr>
        <w:pStyle w:val="Nagwek1"/>
        <w:kinsoku w:val="0"/>
        <w:overflowPunct w:val="0"/>
        <w:spacing w:before="114"/>
        <w:jc w:val="left"/>
        <w:rPr>
          <w:del w:id="41" w:author="magdalena-jo@outlook.com" w:date="2023-02-18T19:41:00Z"/>
          <w:rFonts w:ascii="Bookman Old Style" w:hAnsi="Bookman Old Style" w:cs="Bookman Old Style"/>
          <w:color w:val="221F1F"/>
          <w:w w:val="105"/>
        </w:rPr>
        <w:pPrChange w:id="42" w:author="magdalena-jo@outlook.com" w:date="2023-02-18T19:41:00Z">
          <w:pPr>
            <w:pStyle w:val="Tekstpodstawowy"/>
            <w:kinsoku w:val="0"/>
            <w:overflowPunct w:val="0"/>
            <w:spacing w:before="240" w:line="276" w:lineRule="auto"/>
          </w:pPr>
        </w:pPrChange>
      </w:pPr>
      <w:del w:id="43" w:author="magdalena-jo@outlook.com" w:date="2023-02-18T19:41:00Z">
        <w:r w:rsidDel="008278B4">
          <w:rPr>
            <w:rFonts w:ascii="Bookman Old Style" w:hAnsi="Bookman Old Style" w:cs="Bookman Old Style"/>
            <w:color w:val="221F1F"/>
            <w:w w:val="105"/>
          </w:rPr>
          <w:delText>Warunki</w:delText>
        </w:r>
        <w:r w:rsidR="00C366EE" w:rsidDel="008278B4">
          <w:rPr>
            <w:rFonts w:ascii="Bookman Old Style" w:hAnsi="Bookman Old Style" w:cs="Bookman Old Style"/>
            <w:color w:val="221F1F"/>
            <w:w w:val="105"/>
          </w:rPr>
          <w:delText xml:space="preserve"> i </w:delText>
        </w:r>
        <w:r w:rsidDel="008278B4">
          <w:rPr>
            <w:rFonts w:ascii="Bookman Old Style" w:hAnsi="Bookman Old Style" w:cs="Bookman Old Style"/>
            <w:color w:val="221F1F"/>
            <w:w w:val="105"/>
          </w:rPr>
          <w:delText>tryb uzyskiwania oceny wyższej niż przewidywana</w:delText>
        </w:r>
      </w:del>
    </w:p>
    <w:p w14:paraId="5B38D850" w14:textId="0366E3B4" w:rsidR="00795C5B" w:rsidDel="008278B4" w:rsidRDefault="00795C5B">
      <w:pPr>
        <w:pStyle w:val="Nagwek1"/>
        <w:kinsoku w:val="0"/>
        <w:overflowPunct w:val="0"/>
        <w:spacing w:before="114"/>
        <w:jc w:val="left"/>
        <w:rPr>
          <w:del w:id="44" w:author="magdalena-jo@outlook.com" w:date="2023-02-18T19:41:00Z"/>
          <w:rFonts w:ascii="Bookman Old Style" w:hAnsi="Bookman Old Style"/>
          <w:color w:val="221F1F"/>
          <w:sz w:val="17"/>
          <w:szCs w:val="17"/>
        </w:rPr>
        <w:pPrChange w:id="45" w:author="magdalena-jo@outlook.com" w:date="2023-02-18T19:41:00Z">
          <w:pPr>
            <w:pStyle w:val="Tekstpodstawowy"/>
            <w:spacing w:line="276" w:lineRule="auto"/>
            <w:ind w:firstLine="323"/>
          </w:pPr>
        </w:pPrChange>
      </w:pPr>
      <w:del w:id="46" w:author="magdalena-jo@outlook.com" w:date="2023-02-18T19:41:00Z">
        <w:r w:rsidRPr="005C11E0" w:rsidDel="008278B4">
          <w:rPr>
            <w:rFonts w:ascii="Bookman Old Style" w:hAnsi="Bookman Old Style"/>
            <w:color w:val="221F1F"/>
            <w:sz w:val="17"/>
            <w:szCs w:val="17"/>
          </w:rPr>
          <w:delText>Zgodne</w:delText>
        </w:r>
        <w:r w:rsidR="00C366EE" w:rsidDel="008278B4">
          <w:rPr>
            <w:rFonts w:ascii="Bookman Old Style" w:hAnsi="Bookman Old Style"/>
            <w:color w:val="221F1F"/>
            <w:sz w:val="17"/>
            <w:szCs w:val="17"/>
          </w:rPr>
          <w:delText xml:space="preserve"> z </w:delText>
        </w:r>
        <w:r w:rsidRPr="005C11E0" w:rsidDel="008278B4">
          <w:rPr>
            <w:rFonts w:ascii="Bookman Old Style" w:hAnsi="Bookman Old Style"/>
            <w:color w:val="221F1F"/>
            <w:sz w:val="17"/>
            <w:szCs w:val="17"/>
          </w:rPr>
          <w:delText>zapisami</w:delText>
        </w:r>
        <w:r w:rsidR="00C366EE" w:rsidDel="008278B4">
          <w:rPr>
            <w:rFonts w:ascii="Bookman Old Style" w:hAnsi="Bookman Old Style"/>
            <w:color w:val="221F1F"/>
            <w:sz w:val="17"/>
            <w:szCs w:val="17"/>
          </w:rPr>
          <w:delText xml:space="preserve"> w </w:delText>
        </w:r>
        <w:r w:rsidRPr="005C11E0" w:rsidDel="008278B4">
          <w:rPr>
            <w:rFonts w:ascii="Bookman Old Style" w:hAnsi="Bookman Old Style" w:cs="Bookman Old Style"/>
            <w:color w:val="221F1F"/>
            <w:sz w:val="17"/>
            <w:szCs w:val="17"/>
          </w:rPr>
          <w:delText xml:space="preserve">statucie </w:delText>
        </w:r>
        <w:r w:rsidRPr="005C11E0" w:rsidDel="008278B4">
          <w:rPr>
            <w:rFonts w:ascii="Bookman Old Style" w:hAnsi="Bookman Old Style"/>
            <w:color w:val="221F1F"/>
            <w:sz w:val="17"/>
            <w:szCs w:val="17"/>
          </w:rPr>
          <w:delText>szkoły.</w:delText>
        </w:r>
      </w:del>
    </w:p>
    <w:p w14:paraId="2ECF575F" w14:textId="50086298" w:rsidR="00A930F7" w:rsidRPr="005C11E0" w:rsidRDefault="00795C5B">
      <w:pPr>
        <w:pStyle w:val="Stopka"/>
        <w:tabs>
          <w:tab w:val="clear" w:pos="4536"/>
          <w:tab w:val="clear" w:pos="9072"/>
        </w:tabs>
        <w:spacing w:line="276" w:lineRule="auto"/>
        <w:rPr>
          <w:color w:val="0D0D0D" w:themeColor="text1" w:themeTint="F2"/>
        </w:rPr>
        <w:pPrChange w:id="47" w:author="magdalena-jo@outlook.com" w:date="2023-02-18T19:41:00Z">
          <w:pPr>
            <w:pStyle w:val="Tekstpodstawowy"/>
            <w:spacing w:line="276" w:lineRule="auto"/>
            <w:ind w:firstLine="323"/>
          </w:pPr>
        </w:pPrChange>
      </w:pPr>
      <w:del w:id="48" w:author="magdalena-jo@outlook.com" w:date="2023-02-18T19:41:00Z">
        <w:r w:rsidRPr="005C11E0" w:rsidDel="008278B4">
          <w:rPr>
            <w:w w:val="105"/>
          </w:rPr>
          <w:delText>Starając się</w:delText>
        </w:r>
        <w:r w:rsidR="00C366EE" w:rsidDel="008278B4">
          <w:rPr>
            <w:w w:val="105"/>
          </w:rPr>
          <w:delText xml:space="preserve"> o </w:delText>
        </w:r>
        <w:r w:rsidRPr="005C11E0" w:rsidDel="008278B4">
          <w:rPr>
            <w:w w:val="105"/>
          </w:rPr>
          <w:delText>podwyższenie przewidywanej oceny klasyfikacyjnej, uczeń powinien się wykazać umiejętnościami</w:delText>
        </w:r>
        <w:r w:rsidR="00C366EE" w:rsidDel="008278B4">
          <w:rPr>
            <w:w w:val="105"/>
          </w:rPr>
          <w:delText xml:space="preserve"> w </w:delText>
        </w:r>
        <w:r w:rsidRPr="005C11E0" w:rsidDel="008278B4">
          <w:rPr>
            <w:w w:val="105"/>
          </w:rPr>
          <w:delText>zakresie tych elementów oceny,</w:delText>
        </w:r>
        <w:r w:rsidR="00C366EE" w:rsidDel="008278B4">
          <w:rPr>
            <w:w w:val="105"/>
          </w:rPr>
          <w:delText xml:space="preserve"> w </w:delText>
        </w:r>
        <w:r w:rsidR="00DE745C" w:rsidRPr="005C11E0" w:rsidDel="008278B4">
          <w:rPr>
            <w:w w:val="105"/>
          </w:rPr>
          <w:delText>których jego osią</w:delText>
        </w:r>
        <w:r w:rsidRPr="005C11E0" w:rsidDel="008278B4">
          <w:rPr>
            <w:w w:val="105"/>
          </w:rPr>
          <w:delText>gnięcia nie spełniały wymagań. Jeśli np.   jego słabą stroną były oceny „ustne", sprawdzanie odbywa się ustnie.</w:delText>
        </w:r>
      </w:del>
    </w:p>
    <w:sectPr w:rsidR="00A930F7" w:rsidRPr="005C11E0" w:rsidSect="005C11E0">
      <w:headerReference w:type="default" r:id="rId10"/>
      <w:footerReference w:type="default" r:id="rId11"/>
      <w:pgSz w:w="16838" w:h="11906" w:orient="landscape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5734" w14:textId="77777777" w:rsidR="00340A65" w:rsidRDefault="00340A65" w:rsidP="00804558">
      <w:r>
        <w:separator/>
      </w:r>
    </w:p>
  </w:endnote>
  <w:endnote w:type="continuationSeparator" w:id="0">
    <w:p w14:paraId="0C6E9429" w14:textId="77777777" w:rsidR="00340A65" w:rsidRDefault="00340A65" w:rsidP="0080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3E6B6" w14:textId="77777777" w:rsidR="00C366EE" w:rsidRPr="00824C51" w:rsidRDefault="00C366EE" w:rsidP="00C366EE">
    <w:pPr>
      <w:pStyle w:val="stopkaSc"/>
      <w:rPr>
        <w:lang w:val="pl-PL"/>
      </w:rPr>
    </w:pPr>
    <w:r w:rsidRPr="00824C51">
      <w:rPr>
        <w:lang w:val="pl-PL"/>
      </w:rPr>
      <w:t>Autor: Teresa Szalewska © Copyright by Nowa Era Sp.</w:t>
    </w:r>
    <w:r>
      <w:rPr>
        <w:lang w:val="pl-PL"/>
      </w:rPr>
      <w:t xml:space="preserve"> z </w:t>
    </w:r>
    <w:r w:rsidRPr="00824C51">
      <w:rPr>
        <w:lang w:val="pl-PL"/>
      </w:rPr>
      <w:t>o.o. • www.nowaera.pl</w:t>
    </w:r>
  </w:p>
  <w:p w14:paraId="5A56D691" w14:textId="77777777" w:rsidR="00C366EE" w:rsidRDefault="00C36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30EA" w14:textId="77777777" w:rsidR="00C366EE" w:rsidRPr="00824C51" w:rsidRDefault="00C366EE" w:rsidP="00804558">
    <w:pPr>
      <w:pStyle w:val="stopkaSc"/>
      <w:rPr>
        <w:lang w:val="pl-PL"/>
      </w:rPr>
    </w:pPr>
    <w:r w:rsidRPr="00824C51">
      <w:rPr>
        <w:lang w:val="pl-PL"/>
      </w:rPr>
      <w:t>Autor: Teresa Szalewska © Copyright by Nowa Era Sp.</w:t>
    </w:r>
    <w:r>
      <w:rPr>
        <w:lang w:val="pl-PL"/>
      </w:rPr>
      <w:t xml:space="preserve"> z </w:t>
    </w:r>
    <w:r w:rsidRPr="00824C51">
      <w:rPr>
        <w:lang w:val="pl-PL"/>
      </w:rPr>
      <w:t>o.o. • www.nowaera.pl</w:t>
    </w:r>
  </w:p>
  <w:p w14:paraId="68036B7B" w14:textId="77777777" w:rsidR="00C366EE" w:rsidRDefault="00C36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D186" w14:textId="77777777" w:rsidR="00340A65" w:rsidRDefault="00340A65" w:rsidP="00804558">
      <w:r>
        <w:separator/>
      </w:r>
    </w:p>
  </w:footnote>
  <w:footnote w:type="continuationSeparator" w:id="0">
    <w:p w14:paraId="5587D1C3" w14:textId="77777777" w:rsidR="00340A65" w:rsidRDefault="00340A65" w:rsidP="0080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4A14" w14:textId="77777777" w:rsidR="00C366EE" w:rsidRDefault="00C366E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CC5B5A" wp14:editId="14D944B8">
              <wp:simplePos x="0" y="0"/>
              <wp:positionH relativeFrom="column">
                <wp:posOffset>-908685</wp:posOffset>
              </wp:positionH>
              <wp:positionV relativeFrom="paragraph">
                <wp:posOffset>-449580</wp:posOffset>
              </wp:positionV>
              <wp:extent cx="3367405" cy="539115"/>
              <wp:effectExtent l="1270" t="635" r="3175" b="3175"/>
              <wp:wrapNone/>
              <wp:docPr id="13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67405" cy="539115"/>
                        <a:chOff x="0" y="0"/>
                        <a:chExt cx="3367405" cy="539115"/>
                      </a:xfrm>
                    </wpg:grpSpPr>
                    <wpg:grpSp>
                      <wpg:cNvPr id="14" name="Group 927"/>
                      <wpg:cNvGrpSpPr>
                        <a:grpSpLocks/>
                      </wpg:cNvGrpSpPr>
                      <wpg:grpSpPr bwMode="auto">
                        <a:xfrm rot="-5400000">
                          <a:off x="1059815" y="-1059815"/>
                          <a:ext cx="446405" cy="2566035"/>
                          <a:chOff x="15604" y="-4470"/>
                          <a:chExt cx="703" cy="4041"/>
                        </a:xfrm>
                      </wpg:grpSpPr>
                      <wps:wsp>
                        <wps:cNvPr id="15" name="Freeform 885"/>
                        <wps:cNvSpPr>
                          <a:spLocks/>
                        </wps:cNvSpPr>
                        <wps:spPr bwMode="auto">
                          <a:xfrm>
                            <a:off x="15604" y="-4470"/>
                            <a:ext cx="703" cy="1218"/>
                          </a:xfrm>
                          <a:custGeom>
                            <a:avLst/>
                            <a:gdLst>
                              <a:gd name="T0" fmla="*/ 0 w 703"/>
                              <a:gd name="T1" fmla="*/ 0 h 1218"/>
                              <a:gd name="T2" fmla="*/ 0 w 703"/>
                              <a:gd name="T3" fmla="*/ 1217 h 1218"/>
                              <a:gd name="T4" fmla="*/ 702 w 703"/>
                              <a:gd name="T5" fmla="*/ 1217 h 1218"/>
                              <a:gd name="T6" fmla="*/ 702 w 703"/>
                              <a:gd name="T7" fmla="*/ 0 h 1218"/>
                              <a:gd name="T8" fmla="*/ 0 w 703"/>
                              <a:gd name="T9" fmla="*/ 0 h 121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1218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  <a:lnTo>
                                  <a:pt x="702" y="121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86"/>
                        <wps:cNvSpPr>
                          <a:spLocks/>
                        </wps:cNvSpPr>
                        <wps:spPr bwMode="auto">
                          <a:xfrm>
                            <a:off x="15604" y="-3252"/>
                            <a:ext cx="703" cy="2823"/>
                          </a:xfrm>
                          <a:custGeom>
                            <a:avLst/>
                            <a:gdLst>
                              <a:gd name="T0" fmla="*/ 0 w 703"/>
                              <a:gd name="T1" fmla="*/ 0 h 2823"/>
                              <a:gd name="T2" fmla="*/ 0 w 703"/>
                              <a:gd name="T3" fmla="*/ 2822 h 2823"/>
                              <a:gd name="T4" fmla="*/ 702 w 703"/>
                              <a:gd name="T5" fmla="*/ 2822 h 2823"/>
                              <a:gd name="T6" fmla="*/ 702 w 703"/>
                              <a:gd name="T7" fmla="*/ 0 h 2823"/>
                              <a:gd name="T8" fmla="*/ 0 w 703"/>
                              <a:gd name="T9" fmla="*/ 0 h 28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2823">
                                <a:moveTo>
                                  <a:pt x="0" y="0"/>
                                </a:moveTo>
                                <a:lnTo>
                                  <a:pt x="0" y="2822"/>
                                </a:lnTo>
                                <a:lnTo>
                                  <a:pt x="702" y="282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7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Text Box 930"/>
                      <wps:cNvSpPr txBox="1">
                        <a:spLocks noChangeArrowheads="1"/>
                      </wps:cNvSpPr>
                      <wps:spPr bwMode="auto">
                        <a:xfrm rot="5400000">
                          <a:off x="1837055" y="-991235"/>
                          <a:ext cx="262255" cy="279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C4D4B" w14:textId="36065384" w:rsidR="00C366EE" w:rsidRPr="00B26112" w:rsidRDefault="00C366EE" w:rsidP="00C366EE">
                            <w:pPr>
                              <w:tabs>
                                <w:tab w:val="left" w:pos="425"/>
                                <w:tab w:val="left" w:pos="1985"/>
                              </w:tabs>
                              <w:kinsoku w:val="0"/>
                              <w:overflowPunct w:val="0"/>
                              <w:spacing w:before="33" w:line="154" w:lineRule="exact"/>
                              <w:ind w:left="2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07"/>
                                <w:sz w:val="15"/>
                                <w:szCs w:val="15"/>
                              </w:rPr>
                            </w:pP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instrText>PAGE   \* MERGEFORMAT</w:instrText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CD59D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t>1</w:t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04"/>
                                <w:sz w:val="15"/>
                                <w:szCs w:val="15"/>
                              </w:rPr>
                              <w:t>Przedmiotowy system oceniania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CC5B5A" id="Grupa 9" o:spid="_x0000_s1026" style="position:absolute;margin-left:-71.55pt;margin-top:-35.4pt;width:265.15pt;height:42.45pt;z-index:251661312" coordsize="33674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">
              <v:group id="Group 927" o:spid="_x0000_s1027" style="position:absolute;left:10598;top:-10598;width:4464;height:25660;rotation:-90" coordorigin="15604,-4470" coordsize="703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">
                <v:shape id="Freeform 885" o:spid="_x0000_s1028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" path="m,l,1217r702,l702,,,xe" fillcolor="#043479" stroked="f">
                  <v:path arrowok="t" o:connecttype="custom" o:connectlocs="0,0;0,1217;702,1217;702,0;0,0" o:connectangles="0,0,0,0,0"/>
                </v:shape>
                <v:shape id="Freeform 886" o:spid="_x0000_s1029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" path="m,l,2822r702,l702,,,xe" fillcolor="#93c73c" stroked="f">
                  <v:path arrowok="t" o:connecttype="custom" o:connectlocs="0,0;0,2822;702,2822;702,0;0,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0" o:spid="_x0000_s1030" type="#_x0000_t202" style="position:absolute;left:18370;top:-9913;width:2623;height:279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" filled="f" stroked="f">
                <v:textbox inset="0,0,0,0">
                  <w:txbxContent>
                    <w:p w14:paraId="2B6C4D4B" w14:textId="36065384" w:rsidR="00C366EE" w:rsidRPr="00B26112" w:rsidRDefault="00C366EE" w:rsidP="00C366EE">
                      <w:pPr>
                        <w:tabs>
                          <w:tab w:val="left" w:pos="425"/>
                          <w:tab w:val="left" w:pos="1985"/>
                        </w:tabs>
                        <w:kinsoku w:val="0"/>
                        <w:overflowPunct w:val="0"/>
                        <w:spacing w:before="33" w:line="154" w:lineRule="exact"/>
                        <w:ind w:left="20"/>
                        <w:rPr>
                          <w:rFonts w:ascii="Arial" w:hAnsi="Arial" w:cs="Arial"/>
                          <w:i/>
                          <w:iCs/>
                          <w:color w:val="FFFFFF"/>
                          <w:w w:val="107"/>
                          <w:sz w:val="15"/>
                          <w:szCs w:val="15"/>
                        </w:rPr>
                      </w:pP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begin"/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instrText>PAGE   \* MERGEFORMAT</w:instrText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separate"/>
                      </w:r>
                      <w:r w:rsidR="00CD59DF">
                        <w:rPr>
                          <w:rFonts w:ascii="Arial" w:hAnsi="Arial" w:cs="Arial"/>
                          <w:i/>
                          <w:iCs/>
                          <w:noProof/>
                          <w:color w:val="FFFFFF"/>
                          <w:w w:val="118"/>
                          <w:sz w:val="15"/>
                          <w:szCs w:val="15"/>
                        </w:rPr>
                        <w:t>1</w:t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end"/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w w:val="104"/>
                          <w:sz w:val="15"/>
                          <w:szCs w:val="15"/>
                        </w:rPr>
                        <w:t>Przedmiotowy system oceniania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D1AE510" w14:textId="77777777" w:rsidR="00C366EE" w:rsidRDefault="00C36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13D9" w14:textId="77777777" w:rsidR="00C366EE" w:rsidRDefault="00C366E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2E0315" wp14:editId="76393E54">
              <wp:simplePos x="0" y="0"/>
              <wp:positionH relativeFrom="column">
                <wp:posOffset>-892175</wp:posOffset>
              </wp:positionH>
              <wp:positionV relativeFrom="paragraph">
                <wp:posOffset>-448945</wp:posOffset>
              </wp:positionV>
              <wp:extent cx="3367405" cy="539115"/>
              <wp:effectExtent l="0" t="1009650" r="0" b="1251585"/>
              <wp:wrapNone/>
              <wp:docPr id="3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367405" cy="539115"/>
                        <a:chOff x="0" y="0"/>
                        <a:chExt cx="3367405" cy="539115"/>
                      </a:xfrm>
                    </wpg:grpSpPr>
                    <wpg:grpSp>
                      <wpg:cNvPr id="8" name="Group 927"/>
                      <wpg:cNvGrpSpPr>
                        <a:grpSpLocks/>
                      </wpg:cNvGrpSpPr>
                      <wpg:grpSpPr bwMode="auto">
                        <a:xfrm rot="16200000">
                          <a:off x="1059815" y="-1059815"/>
                          <a:ext cx="446405" cy="2566035"/>
                          <a:chOff x="15604" y="-4470"/>
                          <a:chExt cx="703" cy="4041"/>
                        </a:xfrm>
                      </wpg:grpSpPr>
                      <wps:wsp>
                        <wps:cNvPr id="10" name="Freeform 885"/>
                        <wps:cNvSpPr>
                          <a:spLocks/>
                        </wps:cNvSpPr>
                        <wps:spPr bwMode="auto">
                          <a:xfrm>
                            <a:off x="15604" y="-4470"/>
                            <a:ext cx="703" cy="1218"/>
                          </a:xfrm>
                          <a:custGeom>
                            <a:avLst/>
                            <a:gdLst>
                              <a:gd name="T0" fmla="*/ 0 w 703"/>
                              <a:gd name="T1" fmla="*/ 0 h 1218"/>
                              <a:gd name="T2" fmla="*/ 0 w 703"/>
                              <a:gd name="T3" fmla="*/ 1217 h 1218"/>
                              <a:gd name="T4" fmla="*/ 702 w 703"/>
                              <a:gd name="T5" fmla="*/ 1217 h 1218"/>
                              <a:gd name="T6" fmla="*/ 702 w 703"/>
                              <a:gd name="T7" fmla="*/ 0 h 1218"/>
                              <a:gd name="T8" fmla="*/ 0 w 703"/>
                              <a:gd name="T9" fmla="*/ 0 h 1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1218">
                                <a:moveTo>
                                  <a:pt x="0" y="0"/>
                                </a:moveTo>
                                <a:lnTo>
                                  <a:pt x="0" y="1217"/>
                                </a:lnTo>
                                <a:lnTo>
                                  <a:pt x="702" y="1217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3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86"/>
                        <wps:cNvSpPr>
                          <a:spLocks/>
                        </wps:cNvSpPr>
                        <wps:spPr bwMode="auto">
                          <a:xfrm>
                            <a:off x="15604" y="-3252"/>
                            <a:ext cx="703" cy="2823"/>
                          </a:xfrm>
                          <a:custGeom>
                            <a:avLst/>
                            <a:gdLst>
                              <a:gd name="T0" fmla="*/ 0 w 703"/>
                              <a:gd name="T1" fmla="*/ 0 h 2823"/>
                              <a:gd name="T2" fmla="*/ 0 w 703"/>
                              <a:gd name="T3" fmla="*/ 2822 h 2823"/>
                              <a:gd name="T4" fmla="*/ 702 w 703"/>
                              <a:gd name="T5" fmla="*/ 2822 h 2823"/>
                              <a:gd name="T6" fmla="*/ 702 w 703"/>
                              <a:gd name="T7" fmla="*/ 0 h 2823"/>
                              <a:gd name="T8" fmla="*/ 0 w 703"/>
                              <a:gd name="T9" fmla="*/ 0 h 2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3" h="2823">
                                <a:moveTo>
                                  <a:pt x="0" y="0"/>
                                </a:moveTo>
                                <a:lnTo>
                                  <a:pt x="0" y="2822"/>
                                </a:lnTo>
                                <a:lnTo>
                                  <a:pt x="702" y="2822"/>
                                </a:lnTo>
                                <a:lnTo>
                                  <a:pt x="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C7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" name="Text Box 930"/>
                      <wps:cNvSpPr txBox="1">
                        <a:spLocks noChangeArrowheads="1"/>
                      </wps:cNvSpPr>
                      <wps:spPr bwMode="auto">
                        <a:xfrm rot="5400000">
                          <a:off x="1837055" y="-991235"/>
                          <a:ext cx="262255" cy="279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DBFFA" w14:textId="70B8D49A" w:rsidR="00C366EE" w:rsidRPr="00B26112" w:rsidRDefault="00C366EE" w:rsidP="00804558">
                            <w:pPr>
                              <w:tabs>
                                <w:tab w:val="left" w:pos="425"/>
                                <w:tab w:val="left" w:pos="1985"/>
                              </w:tabs>
                              <w:kinsoku w:val="0"/>
                              <w:overflowPunct w:val="0"/>
                              <w:spacing w:before="33" w:line="154" w:lineRule="exact"/>
                              <w:ind w:left="2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07"/>
                                <w:sz w:val="15"/>
                                <w:szCs w:val="15"/>
                              </w:rPr>
                            </w:pP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begin"/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instrText>PAGE   \* MERGEFORMAT</w:instrText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separate"/>
                            </w:r>
                            <w:r w:rsidR="00CD59DF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t>12</w:t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18"/>
                                <w:sz w:val="15"/>
                                <w:szCs w:val="15"/>
                              </w:rPr>
                              <w:fldChar w:fldCharType="end"/>
                            </w:r>
                            <w:r w:rsidRPr="00B26112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w w:val="104"/>
                                <w:sz w:val="15"/>
                                <w:szCs w:val="15"/>
                              </w:rPr>
                              <w:t>Przedmiotowy system oceniania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2E0315" id="_x0000_s1031" style="position:absolute;margin-left:-70.25pt;margin-top:-35.35pt;width:265.15pt;height:42.45pt;z-index:251659264" coordsize="33674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">
              <v:group id="Group 927" o:spid="_x0000_s1032" style="position:absolute;left:10598;top:-10598;width:4464;height:25660;rotation:-90" coordorigin="15604,-4470" coordsize="703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    <v:shape id="Freeform 885" o:spid="_x0000_s1033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" path="m,l,1217r702,l702,,,xe" fillcolor="#043479" stroked="f">
                  <v:path arrowok="t" o:connecttype="custom" o:connectlocs="0,0;0,1217;702,1217;702,0;0,0" o:connectangles="0,0,0,0,0"/>
                </v:shape>
                <v:shape id="Freeform 886" o:spid="_x0000_s1034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" path="m,l,2822r702,l702,,,xe" fillcolor="#93c73c" stroked="f">
                  <v:path arrowok="t" o:connecttype="custom" o:connectlocs="0,0;0,2822;702,2822;702,0;0,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0" o:spid="_x0000_s1035" type="#_x0000_t202" style="position:absolute;left:18370;top:-9913;width:2623;height:279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" filled="f" stroked="f">
                <v:textbox inset="0,0,0,0">
                  <w:txbxContent>
                    <w:p w14:paraId="01BDBFFA" w14:textId="70B8D49A" w:rsidR="00C366EE" w:rsidRPr="00B26112" w:rsidRDefault="00C366EE" w:rsidP="00804558">
                      <w:pPr>
                        <w:tabs>
                          <w:tab w:val="left" w:pos="425"/>
                          <w:tab w:val="left" w:pos="1985"/>
                        </w:tabs>
                        <w:kinsoku w:val="0"/>
                        <w:overflowPunct w:val="0"/>
                        <w:spacing w:before="33" w:line="154" w:lineRule="exact"/>
                        <w:ind w:left="20"/>
                        <w:rPr>
                          <w:rFonts w:ascii="Arial" w:hAnsi="Arial" w:cs="Arial"/>
                          <w:i/>
                          <w:iCs/>
                          <w:color w:val="FFFFFF"/>
                          <w:w w:val="107"/>
                          <w:sz w:val="15"/>
                          <w:szCs w:val="15"/>
                        </w:rPr>
                      </w:pP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begin"/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instrText>PAGE   \* MERGEFORMAT</w:instrText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separate"/>
                      </w:r>
                      <w:r w:rsidR="00CD59DF">
                        <w:rPr>
                          <w:rFonts w:ascii="Arial" w:hAnsi="Arial" w:cs="Arial"/>
                          <w:i/>
                          <w:iCs/>
                          <w:noProof/>
                          <w:color w:val="FFFFFF"/>
                          <w:w w:val="118"/>
                          <w:sz w:val="15"/>
                          <w:szCs w:val="15"/>
                        </w:rPr>
                        <w:t>12</w:t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w w:val="118"/>
                          <w:sz w:val="15"/>
                          <w:szCs w:val="15"/>
                        </w:rPr>
                        <w:fldChar w:fldCharType="end"/>
                      </w:r>
                      <w:r w:rsidRPr="00B26112">
                        <w:rPr>
                          <w:rFonts w:ascii="Arial" w:hAnsi="Arial" w:cs="Arial"/>
                          <w:i/>
                          <w:iCs/>
                          <w:color w:val="FFFFFF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w w:val="104"/>
                          <w:sz w:val="15"/>
                          <w:szCs w:val="15"/>
                        </w:rPr>
                        <w:t>Przedmiotowy system oceniania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2" w15:restartNumberingAfterBreak="0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115D"/>
    <w:multiLevelType w:val="hybridMultilevel"/>
    <w:tmpl w:val="9AB0CC1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613C3"/>
    <w:multiLevelType w:val="hybridMultilevel"/>
    <w:tmpl w:val="C41AB57A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0BEC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3D73"/>
    <w:multiLevelType w:val="hybridMultilevel"/>
    <w:tmpl w:val="33C80262"/>
    <w:lvl w:ilvl="0" w:tplc="6EF4FB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FD6E4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D96340"/>
    <w:multiLevelType w:val="hybridMultilevel"/>
    <w:tmpl w:val="636826C2"/>
    <w:lvl w:ilvl="0" w:tplc="0B2AC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36E25"/>
    <w:multiLevelType w:val="hybridMultilevel"/>
    <w:tmpl w:val="35FA10E4"/>
    <w:lvl w:ilvl="0" w:tplc="C4ACB1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E212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F134E"/>
    <w:multiLevelType w:val="hybridMultilevel"/>
    <w:tmpl w:val="ACDAB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A3DA2"/>
    <w:multiLevelType w:val="hybridMultilevel"/>
    <w:tmpl w:val="63A2CDDC"/>
    <w:lvl w:ilvl="0" w:tplc="5A42E7C6">
      <w:start w:val="1"/>
      <w:numFmt w:val="bullet"/>
      <w:lvlText w:val=""/>
      <w:lvlJc w:val="left"/>
      <w:pPr>
        <w:tabs>
          <w:tab w:val="num" w:pos="984"/>
        </w:tabs>
        <w:ind w:left="96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A2339"/>
    <w:multiLevelType w:val="hybridMultilevel"/>
    <w:tmpl w:val="DC9E2E50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8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4"/>
  </w:num>
  <w:num w:numId="15">
    <w:abstractNumId w:val="20"/>
  </w:num>
  <w:num w:numId="16">
    <w:abstractNumId w:val="14"/>
  </w:num>
  <w:num w:numId="17">
    <w:abstractNumId w:val="6"/>
  </w:num>
  <w:num w:numId="18">
    <w:abstractNumId w:val="15"/>
  </w:num>
  <w:num w:numId="19">
    <w:abstractNumId w:val="17"/>
  </w:num>
  <w:num w:numId="20">
    <w:abstractNumId w:val="0"/>
  </w:num>
  <w:num w:numId="21">
    <w:abstractNumId w:val="19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-jo@outlook.com">
    <w15:presenceInfo w15:providerId="Windows Live" w15:userId="010e1d824b93ee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BD"/>
    <w:rsid w:val="000404C3"/>
    <w:rsid w:val="00057EC8"/>
    <w:rsid w:val="00201F19"/>
    <w:rsid w:val="002F76C5"/>
    <w:rsid w:val="00340A65"/>
    <w:rsid w:val="003D11C0"/>
    <w:rsid w:val="00456FAA"/>
    <w:rsid w:val="004C314C"/>
    <w:rsid w:val="004E3AC6"/>
    <w:rsid w:val="00567554"/>
    <w:rsid w:val="005C11E0"/>
    <w:rsid w:val="005E25DD"/>
    <w:rsid w:val="005F0064"/>
    <w:rsid w:val="00603BCC"/>
    <w:rsid w:val="006C1F5C"/>
    <w:rsid w:val="00757D46"/>
    <w:rsid w:val="00795C5B"/>
    <w:rsid w:val="007A621D"/>
    <w:rsid w:val="00804558"/>
    <w:rsid w:val="008278B4"/>
    <w:rsid w:val="00921654"/>
    <w:rsid w:val="00A26BBA"/>
    <w:rsid w:val="00A930F7"/>
    <w:rsid w:val="00AC2295"/>
    <w:rsid w:val="00AC4BD9"/>
    <w:rsid w:val="00B5070A"/>
    <w:rsid w:val="00C366EE"/>
    <w:rsid w:val="00C82D17"/>
    <w:rsid w:val="00CA6FBD"/>
    <w:rsid w:val="00CB39BD"/>
    <w:rsid w:val="00CC6740"/>
    <w:rsid w:val="00CD59DF"/>
    <w:rsid w:val="00D37C29"/>
    <w:rsid w:val="00D40C09"/>
    <w:rsid w:val="00D561CD"/>
    <w:rsid w:val="00DB4049"/>
    <w:rsid w:val="00DE745C"/>
    <w:rsid w:val="00EA666E"/>
    <w:rsid w:val="00F46960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856AC"/>
  <w15:chartTrackingRefBased/>
  <w15:docId w15:val="{4EE370C4-495C-4255-AFBB-0EEC8C43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FF"/>
    </w:rPr>
  </w:style>
  <w:style w:type="paragraph" w:styleId="Nagwek2">
    <w:name w:val="heading 2"/>
    <w:basedOn w:val="Normalny"/>
    <w:next w:val="Normalny"/>
    <w:qFormat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Pr>
      <w:bCs/>
      <w:color w:val="FF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spacing w:before="120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A6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2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2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2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21D"/>
    <w:rPr>
      <w:b/>
      <w:bCs/>
    </w:rPr>
  </w:style>
  <w:style w:type="paragraph" w:styleId="Poprawka">
    <w:name w:val="Revision"/>
    <w:hidden/>
    <w:uiPriority w:val="99"/>
    <w:semiHidden/>
    <w:rsid w:val="007A62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6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4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558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804558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804558"/>
    <w:rPr>
      <w:rFonts w:ascii="HelveticaNeueLT Pro 55 Roman" w:eastAsia="Calibri" w:hAnsi="HelveticaNeueLT Pro 55 Roman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1"/>
    <w:qFormat/>
    <w:rsid w:val="00804558"/>
    <w:pPr>
      <w:widowControl w:val="0"/>
      <w:autoSpaceDE w:val="0"/>
      <w:autoSpaceDN w:val="0"/>
      <w:adjustRightInd w:val="0"/>
      <w:spacing w:before="5"/>
      <w:ind w:left="1062" w:hanging="221"/>
    </w:pPr>
    <w:rPr>
      <w:rFonts w:ascii="Book Antiqua" w:hAnsi="Book Antiqua" w:cs="Book Antiqua"/>
    </w:rPr>
  </w:style>
  <w:style w:type="character" w:customStyle="1" w:styleId="StopkaZnak">
    <w:name w:val="Stopka Znak"/>
    <w:link w:val="Stopka"/>
    <w:uiPriority w:val="99"/>
    <w:rsid w:val="00804558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36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5032F-4CAA-4B80-B2CC-BA33440F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6632</Words>
  <Characters>39792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Kutajczyk</dc:creator>
  <cp:keywords/>
  <cp:lastModifiedBy>Dell</cp:lastModifiedBy>
  <cp:revision>2</cp:revision>
  <cp:lastPrinted>2021-07-30T06:38:00Z</cp:lastPrinted>
  <dcterms:created xsi:type="dcterms:W3CDTF">2023-02-20T23:54:00Z</dcterms:created>
  <dcterms:modified xsi:type="dcterms:W3CDTF">2023-02-20T23:54:00Z</dcterms:modified>
</cp:coreProperties>
</file>